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4306" w14:textId="77777777" w:rsidR="00DD0C90" w:rsidRDefault="004A24BF">
      <w:pPr>
        <w:keepNext/>
        <w:spacing w:before="0" w:after="284"/>
        <w:jc w:val="center"/>
        <w:rPr>
          <w:b/>
          <w:caps/>
          <w:sz w:val="36"/>
        </w:rPr>
      </w:pPr>
      <w:r>
        <w:rPr>
          <w:b/>
          <w:caps/>
          <w:sz w:val="36"/>
        </w:rPr>
        <w:t>Bestek</w:t>
      </w:r>
    </w:p>
    <w:p w14:paraId="7DC64307" w14:textId="77777777" w:rsidR="00DD0C90" w:rsidRDefault="004A24BF">
      <w:pPr>
        <w:keepNext/>
        <w:rPr>
          <w:b/>
          <w:caps/>
          <w:sz w:val="36"/>
        </w:rPr>
      </w:pPr>
      <w:r>
        <w:rPr>
          <w:b/>
          <w:caps/>
          <w:sz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747"/>
      </w:tblGrid>
      <w:tr w:rsidR="00DD0C90" w14:paraId="7DC6430A"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DC64308" w14:textId="77777777" w:rsidR="00DD0C90" w:rsidRDefault="004A24BF">
            <w:pPr>
              <w:pStyle w:val="Body1"/>
              <w:keepNext/>
              <w:spacing w:before="0" w:after="28"/>
              <w:jc w:val="left"/>
            </w:pPr>
            <w:r>
              <w:t>Voorwerp van de opdracht</w:t>
            </w:r>
          </w:p>
        </w:tc>
        <w:tc>
          <w:tcPr>
            <w:tcW w:w="3500" w:type="pct"/>
            <w:tcBorders>
              <w:top w:val="nil"/>
              <w:left w:val="nil"/>
              <w:bottom w:val="nil"/>
              <w:right w:val="nil"/>
            </w:tcBorders>
            <w:shd w:val="clear" w:color="auto" w:fill="FFFFFF"/>
            <w:tcMar>
              <w:top w:w="100" w:type="dxa"/>
              <w:bottom w:w="0" w:type="dxa"/>
            </w:tcMar>
          </w:tcPr>
          <w:p w14:paraId="7DC64309" w14:textId="7B43F17A" w:rsidR="00DD0C90" w:rsidRDefault="004A24BF">
            <w:pPr>
              <w:pStyle w:val="Body1"/>
              <w:keepNext/>
              <w:spacing w:before="0" w:after="28"/>
              <w:jc w:val="left"/>
            </w:pPr>
            <w:r>
              <w:t>Raamovereenkomst voor knutsel</w:t>
            </w:r>
            <w:r w:rsidR="00B118E7">
              <w:t>-</w:t>
            </w:r>
            <w:r>
              <w:t xml:space="preserve"> en educatief materiaal</w:t>
            </w:r>
          </w:p>
        </w:tc>
      </w:tr>
      <w:tr w:rsidR="00DD0C90" w14:paraId="7DC6430D"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DC6430B" w14:textId="77777777" w:rsidR="00DD0C90" w:rsidRDefault="004A24BF">
            <w:pPr>
              <w:pStyle w:val="Body1"/>
              <w:keepNext/>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7DC6430C" w14:textId="77777777" w:rsidR="00DD0C90" w:rsidRDefault="004A24BF">
            <w:pPr>
              <w:pStyle w:val="Body1"/>
              <w:keepNext/>
              <w:spacing w:before="0" w:after="28"/>
              <w:jc w:val="left"/>
            </w:pPr>
            <w:r>
              <w:t>DOKO-2022-SG01</w:t>
            </w:r>
          </w:p>
        </w:tc>
      </w:tr>
      <w:tr w:rsidR="00DD0C90" w14:paraId="7DC64310"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DC6430E" w14:textId="77777777" w:rsidR="00DD0C90" w:rsidRDefault="004A24BF">
            <w:pPr>
              <w:pStyle w:val="Body1"/>
              <w:keepNext/>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7DC6430F" w14:textId="77777777" w:rsidR="00DD0C90" w:rsidRDefault="004A24BF">
            <w:pPr>
              <w:pStyle w:val="Body1"/>
              <w:keepNext/>
              <w:spacing w:before="0" w:after="28"/>
              <w:jc w:val="left"/>
            </w:pPr>
            <w:r>
              <w:t>Overheidsopdracht voor leveringen</w:t>
            </w:r>
          </w:p>
        </w:tc>
      </w:tr>
      <w:tr w:rsidR="00DD0C90" w14:paraId="7DC64313"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DC64311" w14:textId="77777777" w:rsidR="00DD0C90" w:rsidRDefault="004A24BF">
            <w:pPr>
              <w:pStyle w:val="Body1"/>
              <w:keepNext/>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7DC64312" w14:textId="77777777" w:rsidR="00DD0C90" w:rsidRDefault="004A24BF">
            <w:pPr>
              <w:pStyle w:val="Body1"/>
              <w:keepNext/>
              <w:spacing w:before="0" w:after="28"/>
              <w:jc w:val="left"/>
            </w:pPr>
            <w:r>
              <w:t>Openbare procedure (OP)</w:t>
            </w:r>
          </w:p>
        </w:tc>
      </w:tr>
      <w:tr w:rsidR="00DD0C90" w14:paraId="7DC64316"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DC64314" w14:textId="77777777" w:rsidR="00DD0C90" w:rsidRDefault="00DD0C90"/>
        </w:tc>
        <w:tc>
          <w:tcPr>
            <w:tcW w:w="3500" w:type="pct"/>
            <w:tcBorders>
              <w:top w:val="nil"/>
              <w:left w:val="nil"/>
              <w:bottom w:val="nil"/>
              <w:right w:val="nil"/>
            </w:tcBorders>
            <w:shd w:val="clear" w:color="auto" w:fill="FFFFFF"/>
            <w:tcMar>
              <w:top w:w="100" w:type="dxa"/>
              <w:bottom w:w="0" w:type="dxa"/>
            </w:tcMar>
          </w:tcPr>
          <w:p w14:paraId="7DC64315" w14:textId="77777777" w:rsidR="00DD0C90" w:rsidRDefault="00DD0C90"/>
        </w:tc>
      </w:tr>
      <w:tr w:rsidR="00DD0C90" w14:paraId="7DC64319"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DC64317" w14:textId="77777777" w:rsidR="00DD0C90" w:rsidRDefault="004A24BF">
            <w:pPr>
              <w:pStyle w:val="Body1"/>
              <w:keepNext/>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7DC64318" w14:textId="77777777" w:rsidR="00DD0C90" w:rsidRDefault="004A24BF">
            <w:pPr>
              <w:pStyle w:val="Body1"/>
              <w:keepNext/>
              <w:spacing w:before="0" w:after="28"/>
              <w:jc w:val="left"/>
            </w:pPr>
            <w:r>
              <w:rPr>
                <w:b/>
              </w:rPr>
              <w:t>Diensten ter ondersteuning van het Katholiek Onderwijs (DOKO) vzw/ Organisatie Broeders van Liefde vzw</w:t>
            </w:r>
          </w:p>
        </w:tc>
      </w:tr>
      <w:tr w:rsidR="00DD0C90" w14:paraId="7DC6431C"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DC6431A" w14:textId="77777777" w:rsidR="00DD0C90" w:rsidRDefault="004A24BF">
            <w:pPr>
              <w:pStyle w:val="Body1"/>
              <w:keepNext/>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7DC6431B" w14:textId="77777777" w:rsidR="00DD0C90" w:rsidRDefault="004A24BF">
            <w:pPr>
              <w:pStyle w:val="Body1"/>
              <w:keepNext/>
              <w:spacing w:before="0" w:after="28"/>
              <w:jc w:val="left"/>
            </w:pPr>
            <w:r>
              <w:t>Stefanie Gryson - Ruben Slock</w:t>
            </w:r>
          </w:p>
        </w:tc>
      </w:tr>
      <w:tr w:rsidR="00DD0C90" w14:paraId="7DC6431F"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DC6431D" w14:textId="77777777" w:rsidR="00DD0C90" w:rsidRDefault="00DD0C90"/>
        </w:tc>
        <w:tc>
          <w:tcPr>
            <w:tcW w:w="3500" w:type="pct"/>
            <w:tcBorders>
              <w:top w:val="nil"/>
              <w:left w:val="nil"/>
              <w:bottom w:val="nil"/>
              <w:right w:val="nil"/>
            </w:tcBorders>
            <w:shd w:val="clear" w:color="auto" w:fill="FFFFFF"/>
            <w:tcMar>
              <w:top w:w="100" w:type="dxa"/>
              <w:bottom w:w="0" w:type="dxa"/>
            </w:tcMar>
          </w:tcPr>
          <w:p w14:paraId="7DC6431E" w14:textId="77777777" w:rsidR="00DD0C90" w:rsidRDefault="004A24BF">
            <w:pPr>
              <w:pStyle w:val="Body1"/>
              <w:keepNext/>
              <w:spacing w:before="0" w:after="28"/>
              <w:jc w:val="left"/>
            </w:pPr>
            <w:proofErr w:type="spellStart"/>
            <w:r>
              <w:t>stefanie.gryson@katholiekonderwijs.vlaanderen</w:t>
            </w:r>
            <w:proofErr w:type="spellEnd"/>
            <w:r>
              <w:t xml:space="preserve"> - ruben.slock@broedersvanliefde.be</w:t>
            </w:r>
          </w:p>
        </w:tc>
      </w:tr>
    </w:tbl>
    <w:p w14:paraId="7DC64320" w14:textId="77777777" w:rsidR="00DD0C90" w:rsidRDefault="004A24BF">
      <w:pPr>
        <w:spacing w:after="28" w:line="200" w:lineRule="auto"/>
        <w:rPr>
          <w:b/>
          <w:caps/>
          <w:sz w:val="36"/>
        </w:rPr>
      </w:pPr>
      <w:r>
        <w:rPr>
          <w:b/>
          <w:caps/>
          <w:sz w:val="36"/>
        </w:rPr>
        <w:t xml:space="preserve"> </w:t>
      </w:r>
    </w:p>
    <w:p w14:paraId="7DC64321" w14:textId="77777777" w:rsidR="00DD0C90" w:rsidRDefault="004A24BF">
      <w:pPr>
        <w:spacing w:after="113"/>
        <w:jc w:val="left"/>
      </w:pPr>
      <w:r>
        <w:rPr>
          <w:b/>
        </w:rPr>
        <w:t>DE UITERSTE DATUM VOOR DE ONTVANGST VAN DE OFFERTES:</w:t>
      </w:r>
    </w:p>
    <w:p w14:paraId="7DC64322" w14:textId="53879CFB" w:rsidR="00DD0C90" w:rsidRPr="00136076" w:rsidRDefault="00027D6F">
      <w:pPr>
        <w:pStyle w:val="Body1"/>
        <w:keepLines w:val="0"/>
        <w:spacing w:before="284"/>
        <w:jc w:val="left"/>
        <w:rPr>
          <w:b/>
          <w:bCs/>
          <w:sz w:val="24"/>
          <w:szCs w:val="24"/>
          <w:u w:val="single"/>
        </w:rPr>
      </w:pPr>
      <w:r w:rsidRPr="00136076">
        <w:rPr>
          <w:b/>
          <w:bCs/>
          <w:sz w:val="24"/>
          <w:szCs w:val="24"/>
          <w:u w:val="single"/>
        </w:rPr>
        <w:t>3 juni</w:t>
      </w:r>
      <w:r w:rsidR="004A24BF" w:rsidRPr="00136076">
        <w:rPr>
          <w:b/>
          <w:bCs/>
          <w:sz w:val="24"/>
          <w:szCs w:val="24"/>
          <w:u w:val="single"/>
        </w:rPr>
        <w:t xml:space="preserve">, om </w:t>
      </w:r>
      <w:r w:rsidRPr="00136076">
        <w:rPr>
          <w:b/>
          <w:bCs/>
          <w:sz w:val="24"/>
          <w:szCs w:val="24"/>
          <w:u w:val="single"/>
        </w:rPr>
        <w:t>10</w:t>
      </w:r>
      <w:r w:rsidR="004A24BF" w:rsidRPr="00136076">
        <w:rPr>
          <w:b/>
          <w:bCs/>
          <w:sz w:val="24"/>
          <w:szCs w:val="24"/>
          <w:u w:val="single"/>
        </w:rPr>
        <w:t xml:space="preserve"> uur</w:t>
      </w:r>
    </w:p>
    <w:p w14:paraId="7DC64323" w14:textId="77777777" w:rsidR="00DD0C90" w:rsidRDefault="004A24BF">
      <w:pPr>
        <w:pStyle w:val="Body1"/>
        <w:keepLines w:val="0"/>
        <w:spacing w:before="284" w:after="170"/>
        <w:jc w:val="left"/>
      </w:pPr>
      <w:r>
        <w:t>De offertes moeten elektronisch worden ingediend via</w:t>
      </w:r>
      <w:r>
        <w:rPr>
          <w:b/>
        </w:rPr>
        <w:t xml:space="preserve"> e-</w:t>
      </w:r>
      <w:proofErr w:type="spellStart"/>
      <w:r>
        <w:rPr>
          <w:b/>
        </w:rPr>
        <w:t>tendering</w:t>
      </w:r>
      <w:proofErr w:type="spellEnd"/>
      <w:r>
        <w:rPr>
          <w:b/>
        </w:rPr>
        <w:t>:</w:t>
      </w:r>
      <w:r>
        <w:t xml:space="preserve"> </w:t>
      </w:r>
      <w:hyperlink r:id="rId11" w:history="1">
        <w:r>
          <w:rPr>
            <w:rStyle w:val="Hyperlink"/>
            <w:color w:val="0000FF"/>
          </w:rPr>
          <w:t>https://eten.publicprocurement.be/</w:t>
        </w:r>
      </w:hyperlink>
      <w:r>
        <w:t>.</w:t>
      </w:r>
    </w:p>
    <w:p w14:paraId="7DC64324" w14:textId="77777777" w:rsidR="00DD0C90" w:rsidRDefault="004A24BF">
      <w:pPr>
        <w:spacing w:after="113"/>
        <w:jc w:val="left"/>
      </w:pPr>
      <w:r>
        <w:rPr>
          <w:b/>
        </w:rPr>
        <w:t>INLICHTINGEN</w:t>
      </w:r>
      <w:r>
        <w:t>:</w:t>
      </w:r>
    </w:p>
    <w:p w14:paraId="7DC64325" w14:textId="77777777" w:rsidR="00DD0C90" w:rsidRDefault="004A24BF">
      <w:pPr>
        <w:pStyle w:val="Body1"/>
        <w:keepLines w:val="0"/>
        <w:spacing w:before="284"/>
        <w:jc w:val="left"/>
      </w:pPr>
      <w:r>
        <w:t>De inschrijvers kunnen over deze opdracht vragen stellen tot uiterlijk 10 dagen voor de uiterste datum voor de ontvangst van de offertes.</w:t>
      </w:r>
    </w:p>
    <w:p w14:paraId="7DC64326" w14:textId="77777777" w:rsidR="00DD0C90" w:rsidRDefault="004A24BF">
      <w:pPr>
        <w:pStyle w:val="Body1"/>
        <w:keepLines w:val="0"/>
        <w:spacing w:before="284" w:after="170"/>
        <w:jc w:val="left"/>
      </w:pPr>
      <w:r>
        <w:t>Vergissingen en/of onzorgvuldigheden in dit bestek dienen voor de voormelde datum gemeld te worden aan de aanbestedende overheid.</w:t>
      </w:r>
    </w:p>
    <w:p w14:paraId="7DC64327" w14:textId="77777777" w:rsidR="00DD0C90" w:rsidRDefault="004A24BF">
      <w:pPr>
        <w:spacing w:after="113"/>
        <w:jc w:val="left"/>
      </w:pPr>
      <w:r>
        <w:rPr>
          <w:b/>
        </w:rPr>
        <w:t>FORUM</w:t>
      </w:r>
      <w:r>
        <w:t>:</w:t>
      </w:r>
    </w:p>
    <w:p w14:paraId="7DC64328" w14:textId="77777777" w:rsidR="00DD0C90" w:rsidRDefault="004A24BF">
      <w:pPr>
        <w:pStyle w:val="Body1"/>
        <w:keepLines w:val="0"/>
        <w:spacing w:before="284"/>
        <w:jc w:val="left"/>
      </w:pPr>
      <w:r>
        <w:t>Voor inlichtingen betreffende deze plaatsingsprocedure kan contact worden opgenomen met de voormelde contactpersoon van de aanbestedende overheid via het forum van e-</w:t>
      </w:r>
      <w:proofErr w:type="spellStart"/>
      <w:r>
        <w:t>notification</w:t>
      </w:r>
      <w:proofErr w:type="spellEnd"/>
      <w:r>
        <w:t>.</w:t>
      </w:r>
    </w:p>
    <w:p w14:paraId="7DC64329" w14:textId="77777777" w:rsidR="00DD0C90" w:rsidRDefault="004A24BF">
      <w:pPr>
        <w:pStyle w:val="Body1"/>
        <w:keepLines w:val="0"/>
        <w:spacing w:before="284"/>
        <w:jc w:val="left"/>
      </w:pPr>
      <w:r>
        <w:t>U kan het forum raadplegen door in te loggen op e-</w:t>
      </w:r>
      <w:proofErr w:type="spellStart"/>
      <w:r>
        <w:t>notification</w:t>
      </w:r>
      <w:proofErr w:type="spellEnd"/>
      <w:r>
        <w:t>, het dossier voor deze opdracht op te zoeken en op de knop “forum tonen” te klikken.</w:t>
      </w:r>
    </w:p>
    <w:p w14:paraId="7DC6432A" w14:textId="77777777" w:rsidR="00DD0C90" w:rsidRDefault="004A24BF">
      <w:pPr>
        <w:pStyle w:val="Body1"/>
        <w:keepLines w:val="0"/>
        <w:spacing w:before="284"/>
        <w:jc w:val="left"/>
      </w:pPr>
      <w:r>
        <w:t>Het forum is open vanaf de datum van publicatie tot uiterlijk 10 dagen voor de uiterste datum voor de ontvangst van de offertes.</w:t>
      </w:r>
    </w:p>
    <w:p w14:paraId="7DC6432B" w14:textId="77777777" w:rsidR="00DD0C90" w:rsidRDefault="004A24BF">
      <w:pPr>
        <w:pStyle w:val="Body1"/>
        <w:keepLines w:val="0"/>
        <w:spacing w:before="284"/>
        <w:jc w:val="left"/>
      </w:pPr>
      <w:r>
        <w:t>De gestelde vragen worden door de aanbestedende overheid beantwoord via het forum, waar zij voor alle inschrijvers zichtbaar zijn. De antwoorden gegeven op het forum maken integraal deel uit van de opdrachtdocumenten. Zo nodig kan een overzicht van alle vragen en antwoorden gepubliceerd worden op e-</w:t>
      </w:r>
      <w:proofErr w:type="spellStart"/>
      <w:r>
        <w:t>notification</w:t>
      </w:r>
      <w:proofErr w:type="spellEnd"/>
      <w:r>
        <w:t>.</w:t>
      </w:r>
    </w:p>
    <w:p w14:paraId="7DC6432C" w14:textId="77777777" w:rsidR="00DD0C90" w:rsidRDefault="004A24BF">
      <w:pPr>
        <w:pStyle w:val="Body1"/>
        <w:keepLines w:val="0"/>
        <w:spacing w:before="284" w:after="170"/>
        <w:jc w:val="left"/>
      </w:pPr>
      <w:r>
        <w:t>De vragen worden anoniem weergegeven op het forum. Tip: vermeld geen contactgegevens in uw vraag zelf. De aanbestedende overheid ziet automatisch de contactgegevens van de vraagsteller.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0C90" w14:paraId="7DC6432E" w14:textId="77777777">
        <w:trPr>
          <w:cantSplit/>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DC6432D" w14:textId="77777777" w:rsidR="00DD0C90" w:rsidRDefault="004A24BF">
            <w:pPr>
              <w:pStyle w:val="Body1"/>
              <w:keepNext/>
              <w:spacing w:before="284" w:after="170"/>
              <w:jc w:val="left"/>
            </w:pPr>
            <w:r>
              <w:rPr>
                <w:b/>
              </w:rPr>
              <w:lastRenderedPageBreak/>
              <w:t>AFWIJKINGEN VAN HET KB UITVOERING</w:t>
            </w:r>
            <w:r>
              <w:br/>
              <w:t>De aard van de opdracht verantwoordt een aantal afwijkingen op de bepalingen van het KB Uitvoering. De motivering voor die afwijkingen wordt, voor zover vereist, opgenomen onder het betreffende artikel.</w:t>
            </w:r>
            <w:r>
              <w:br/>
            </w:r>
            <w:r>
              <w:br/>
              <w:t>Er wordt afgeweken van de volgende artikelen: 38/11, 50,127.</w:t>
            </w:r>
          </w:p>
        </w:tc>
      </w:tr>
    </w:tbl>
    <w:p w14:paraId="7DC6432F" w14:textId="77777777" w:rsidR="00DD0C90" w:rsidRDefault="004A24BF">
      <w:pPr>
        <w:spacing w:after="0" w:line="200" w:lineRule="auto"/>
      </w:pPr>
      <w:r>
        <w:t xml:space="preserve"> </w:t>
      </w:r>
    </w:p>
    <w:p w14:paraId="7DC64330" w14:textId="77777777" w:rsidR="00DD0C90" w:rsidRDefault="004A24BF">
      <w:pPr>
        <w:keepNext/>
        <w:pageBreakBefore/>
        <w:spacing w:before="680"/>
        <w:jc w:val="center"/>
        <w:rPr>
          <w:b/>
          <w:caps/>
          <w:sz w:val="32"/>
        </w:rPr>
      </w:pPr>
      <w:r>
        <w:rPr>
          <w:b/>
          <w:caps/>
          <w:sz w:val="32"/>
        </w:rPr>
        <w:lastRenderedPageBreak/>
        <w:t>DEEL I. Administratieve bepalingen</w:t>
      </w:r>
    </w:p>
    <w:p w14:paraId="7DC64331" w14:textId="77777777" w:rsidR="00DD0C90" w:rsidRDefault="004A24BF">
      <w:pPr>
        <w:pStyle w:val="Kop1"/>
      </w:pPr>
      <w:r>
        <w:t>Aanbestedende overheid</w:t>
      </w:r>
    </w:p>
    <w:p w14:paraId="7DC64332" w14:textId="77777777" w:rsidR="00DD0C90" w:rsidRDefault="004A24BF">
      <w:pPr>
        <w:pStyle w:val="Kop2"/>
      </w:pPr>
      <w:r>
        <w:t>Diensten ter ondersteuning van het Katholiek Onderwijs (DOKO) vzw/ Organisatie Broeders van Liefde vzw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710"/>
      </w:tblGrid>
      <w:tr w:rsidR="00DD0C90" w14:paraId="7DC64335" w14:textId="77777777">
        <w:trPr>
          <w:cantSplit/>
        </w:trPr>
        <w:tc>
          <w:tcPr>
            <w:tcW w:w="1000" w:type="pct"/>
            <w:tcBorders>
              <w:top w:val="nil"/>
              <w:left w:val="nil"/>
              <w:bottom w:val="nil"/>
              <w:right w:val="single" w:sz="14" w:space="0" w:color="000000"/>
            </w:tcBorders>
            <w:shd w:val="clear" w:color="auto" w:fill="FFFFFF"/>
            <w:tcMar>
              <w:top w:w="100" w:type="dxa"/>
              <w:bottom w:w="0" w:type="dxa"/>
            </w:tcMar>
          </w:tcPr>
          <w:p w14:paraId="7DC64333" w14:textId="77777777" w:rsidR="00DD0C90" w:rsidRDefault="004A24BF">
            <w:pPr>
              <w:pStyle w:val="Body1"/>
              <w:keepNext/>
              <w:spacing w:before="284" w:after="170"/>
              <w:jc w:val="left"/>
            </w:pPr>
            <w:r>
              <w:t>Aanbestedende overheid (aankoopcentrale)</w:t>
            </w:r>
          </w:p>
        </w:tc>
        <w:tc>
          <w:tcPr>
            <w:tcW w:w="4000" w:type="pct"/>
            <w:tcBorders>
              <w:top w:val="nil"/>
              <w:left w:val="nil"/>
              <w:bottom w:val="nil"/>
              <w:right w:val="nil"/>
            </w:tcBorders>
            <w:shd w:val="clear" w:color="auto" w:fill="FFFFFF"/>
            <w:tcMar>
              <w:top w:w="100" w:type="dxa"/>
              <w:bottom w:w="0" w:type="dxa"/>
            </w:tcMar>
          </w:tcPr>
          <w:p w14:paraId="7DC64334" w14:textId="77777777" w:rsidR="00DD0C90" w:rsidRDefault="004A24BF">
            <w:pPr>
              <w:pStyle w:val="Body1"/>
              <w:keepNext/>
              <w:spacing w:before="284" w:after="170"/>
              <w:jc w:val="left"/>
            </w:pPr>
            <w:r>
              <w:t>Diensten ter ondersteuning van het Katholiek Onderwijs (DOKO) vzw/ Organisatie Broeders van Liefde vzw</w:t>
            </w:r>
            <w:r>
              <w:br/>
              <w:t xml:space="preserve">DOKO: </w:t>
            </w:r>
            <w:proofErr w:type="spellStart"/>
            <w:r>
              <w:t>Guimardstraat</w:t>
            </w:r>
            <w:proofErr w:type="spellEnd"/>
            <w:r>
              <w:t xml:space="preserve"> 1, 1040 Brussel - Broeders: Stropstraat 119, 9000 Gent</w:t>
            </w:r>
            <w:r>
              <w:br/>
              <w:t>KBO: DOKO: 0407.693.968 - Broeders: 0406 633 304</w:t>
            </w:r>
            <w:r>
              <w:br/>
            </w:r>
            <w:hyperlink w:history="1">
              <w:r>
                <w:rPr>
                  <w:rStyle w:val="Hyperlink"/>
                  <w:color w:val="0000FF"/>
                </w:rPr>
                <w:t>www.doko.be - www.broedersvanliefde.be</w:t>
              </w:r>
            </w:hyperlink>
          </w:p>
        </w:tc>
      </w:tr>
      <w:tr w:rsidR="00DD0C90" w14:paraId="7DC64338" w14:textId="77777777">
        <w:trPr>
          <w:cantSplit/>
        </w:trPr>
        <w:tc>
          <w:tcPr>
            <w:tcW w:w="1000" w:type="pct"/>
            <w:tcBorders>
              <w:top w:val="nil"/>
              <w:left w:val="nil"/>
              <w:bottom w:val="nil"/>
              <w:right w:val="single" w:sz="14" w:space="0" w:color="000000"/>
            </w:tcBorders>
            <w:shd w:val="clear" w:color="auto" w:fill="FFFFFF"/>
            <w:tcMar>
              <w:top w:w="100" w:type="dxa"/>
              <w:bottom w:w="0" w:type="dxa"/>
            </w:tcMar>
          </w:tcPr>
          <w:p w14:paraId="7DC64336" w14:textId="77777777" w:rsidR="00DD0C90" w:rsidRDefault="004A24BF">
            <w:pPr>
              <w:pStyle w:val="Body1"/>
              <w:keepNext/>
              <w:spacing w:before="284" w:after="170"/>
              <w:jc w:val="left"/>
            </w:pPr>
            <w:r>
              <w:t>Contactpersoon</w:t>
            </w:r>
          </w:p>
        </w:tc>
        <w:tc>
          <w:tcPr>
            <w:tcW w:w="4000" w:type="pct"/>
            <w:tcBorders>
              <w:top w:val="nil"/>
              <w:left w:val="nil"/>
              <w:bottom w:val="nil"/>
              <w:right w:val="nil"/>
            </w:tcBorders>
            <w:shd w:val="clear" w:color="auto" w:fill="FFFFFF"/>
            <w:tcMar>
              <w:top w:w="100" w:type="dxa"/>
              <w:bottom w:w="0" w:type="dxa"/>
            </w:tcMar>
          </w:tcPr>
          <w:p w14:paraId="7DC64337" w14:textId="77777777" w:rsidR="00DD0C90" w:rsidRDefault="004A24BF">
            <w:pPr>
              <w:pStyle w:val="Body1"/>
              <w:keepNext/>
              <w:spacing w:before="284" w:after="170"/>
              <w:jc w:val="left"/>
            </w:pPr>
            <w:r>
              <w:t>Stefanie Gryson - Ruben Slock</w:t>
            </w:r>
            <w:r>
              <w:br/>
            </w:r>
            <w:hyperlink r:id="rId12" w:history="1">
              <w:r>
                <w:rPr>
                  <w:rStyle w:val="Hyperlink"/>
                  <w:color w:val="0000FF"/>
                </w:rPr>
                <w:t>stefanie.gryson@katholiekonderwijs.vlaanderen - ruben.slock@broedersvanliefde.be</w:t>
              </w:r>
            </w:hyperlink>
            <w:r>
              <w:br/>
            </w:r>
            <w:r>
              <w:br/>
            </w:r>
          </w:p>
        </w:tc>
      </w:tr>
    </w:tbl>
    <w:p w14:paraId="7DC64339" w14:textId="77777777" w:rsidR="00DD0C90" w:rsidRDefault="004A24BF">
      <w:pPr>
        <w:spacing w:after="0" w:line="200" w:lineRule="auto"/>
      </w:pPr>
      <w:r>
        <w:t xml:space="preserve"> </w:t>
      </w:r>
    </w:p>
    <w:p w14:paraId="7DC6433A" w14:textId="77777777" w:rsidR="00DD0C90" w:rsidRDefault="004A24BF">
      <w:r>
        <w:rPr>
          <w:b/>
        </w:rPr>
        <w:t>OVER Diensten ter ondersteuning van het Katholiek Onderwijs (DOKO) vzw/ Organisatie Broeders van Liefde vzw</w:t>
      </w:r>
    </w:p>
    <w:p w14:paraId="7DC6433B" w14:textId="77777777" w:rsidR="00DD0C90" w:rsidRDefault="004A24BF">
      <w:r>
        <w:t>De Broeders van Liefde is een christelijk geïnspireerde en waardengeoriënteerde Organisatie die zich op verschillende maatschappelijke domeinen engageert. Vandaag beheren de Broeders van Liefde in België meer dan 50 scholen voor gewoon en buitengewoon lager en secundair onderwijs, tal van psychiatrische centra en ortho(</w:t>
      </w:r>
      <w:proofErr w:type="spellStart"/>
      <w:r>
        <w:t>ped</w:t>
      </w:r>
      <w:proofErr w:type="spellEnd"/>
      <w:r>
        <w:t>)agogische centra. Ook de ouderenzorg, verslavingszorg, sociale economie en kinderdagopvang behoren tot hun activiteiten. Daarnaast zijn ze de drijvende kracht achter tal van kleinere initiatieven, zoals opvang van aidspatiënten, van mensen met zingevingsvragen, van kansarmen, vluchtelingen... In totaal verlenen zo 12.050 medewerkers in Vlaanderen en 1.500 in Wallonië zorg en onderwijs aan circa 27.000 cliënten (kinderen, jongeren, volwassen en ouderen).</w:t>
      </w:r>
    </w:p>
    <w:p w14:paraId="7DC6433C" w14:textId="088D562E" w:rsidR="00DD0C90" w:rsidRDefault="004A24BF">
      <w:pPr>
        <w:pStyle w:val="Body1"/>
        <w:keepLines w:val="0"/>
        <w:spacing w:before="284" w:after="170"/>
      </w:pPr>
      <w:r>
        <w:t xml:space="preserve">Meer specifieke informatie over de VZW Organisatie Broeders van Liefde is terug te vinden op: </w:t>
      </w:r>
      <w:hyperlink r:id="rId13" w:history="1">
        <w:r w:rsidR="00361C86" w:rsidRPr="00B15AA4">
          <w:rPr>
            <w:rStyle w:val="Hyperlink"/>
          </w:rPr>
          <w:t>https://www.broedersvanliefde.be/sites/BVL/files/jaarbrochure_2018-2019.pdf</w:t>
        </w:r>
      </w:hyperlink>
    </w:p>
    <w:p w14:paraId="2EB7E2DD" w14:textId="36E1E449" w:rsidR="00361C86" w:rsidRDefault="00361C86">
      <w:pPr>
        <w:pStyle w:val="Body1"/>
        <w:keepLines w:val="0"/>
        <w:spacing w:before="284" w:after="170"/>
      </w:pPr>
      <w:r>
        <w:t xml:space="preserve">Voor DOKO: Zie </w:t>
      </w:r>
      <w:r w:rsidR="001C4F4A">
        <w:t>punt 16 algemene bepalingen van de opdracht.</w:t>
      </w:r>
    </w:p>
    <w:p w14:paraId="7DC6433D" w14:textId="77777777" w:rsidR="00DD0C90" w:rsidRDefault="004A24BF">
      <w:pPr>
        <w:pStyle w:val="Kop2"/>
      </w:pPr>
      <w:r>
        <w:t>Elektronische communicatie met de aanbestedende overheid</w:t>
      </w:r>
    </w:p>
    <w:p w14:paraId="7DC6433E" w14:textId="77777777" w:rsidR="00DD0C90" w:rsidRDefault="004A24BF">
      <w:r>
        <w:t>Tenzij uitdrukkelijk anders aangegeven, dient alle briefwisseling met betrekking tot de opdracht aan de contactpersoon van de aanbestedende overheid te worden verzonden:</w:t>
      </w:r>
    </w:p>
    <w:p w14:paraId="7DC6433F" w14:textId="25E1894E" w:rsidR="00DD0C90" w:rsidRDefault="004A24BF">
      <w:pPr>
        <w:pStyle w:val="Body1"/>
        <w:numPr>
          <w:ilvl w:val="0"/>
          <w:numId w:val="4"/>
        </w:numPr>
        <w:tabs>
          <w:tab w:val="left" w:pos="568"/>
        </w:tabs>
        <w:ind w:left="568" w:hanging="284"/>
      </w:pPr>
      <w:r>
        <w:t xml:space="preserve">Stefanie Gryson </w:t>
      </w:r>
    </w:p>
    <w:p w14:paraId="7DC64340" w14:textId="585D47D5" w:rsidR="00DD0C90" w:rsidRPr="00E17D1E" w:rsidRDefault="004A24BF">
      <w:pPr>
        <w:pStyle w:val="Body1"/>
        <w:numPr>
          <w:ilvl w:val="0"/>
          <w:numId w:val="4"/>
        </w:numPr>
        <w:tabs>
          <w:tab w:val="left" w:pos="568"/>
        </w:tabs>
        <w:ind w:left="568" w:hanging="284"/>
        <w:rPr>
          <w:lang w:val="en-CA"/>
        </w:rPr>
      </w:pPr>
      <w:r w:rsidRPr="00E17D1E">
        <w:rPr>
          <w:lang w:val="en-CA"/>
        </w:rPr>
        <w:t xml:space="preserve">e-mail </w:t>
      </w:r>
      <w:proofErr w:type="spellStart"/>
      <w:r w:rsidRPr="00E17D1E">
        <w:rPr>
          <w:lang w:val="en-CA"/>
        </w:rPr>
        <w:t>contactpersoon</w:t>
      </w:r>
      <w:proofErr w:type="spellEnd"/>
      <w:r w:rsidRPr="00E17D1E">
        <w:rPr>
          <w:lang w:val="en-CA"/>
        </w:rPr>
        <w:t xml:space="preserve">: </w:t>
      </w:r>
      <w:proofErr w:type="spellStart"/>
      <w:r w:rsidRPr="00E17D1E">
        <w:rPr>
          <w:lang w:val="en-CA"/>
        </w:rPr>
        <w:t>stefanie.gryson@katholiekonderwijs.vlaanderen</w:t>
      </w:r>
      <w:proofErr w:type="spellEnd"/>
      <w:r w:rsidRPr="00E17D1E">
        <w:rPr>
          <w:lang w:val="en-CA"/>
        </w:rPr>
        <w:t xml:space="preserve"> - </w:t>
      </w:r>
    </w:p>
    <w:p w14:paraId="7DC64341" w14:textId="77777777" w:rsidR="00DD0C90" w:rsidRDefault="004A24BF">
      <w:r>
        <w:lastRenderedPageBreak/>
        <w:t>Alle communicatie met betrekking tot deze plaatsingsprocedure, dient de referentie van deze opdracht (“DOKO-2022-SG01”) te vermelden.</w:t>
      </w:r>
    </w:p>
    <w:p w14:paraId="7DC64342" w14:textId="77777777" w:rsidR="00DD0C90" w:rsidRDefault="004A24BF">
      <w:r>
        <w:rPr>
          <w:b/>
        </w:rPr>
        <w:t>Het gebruik van elektronische middelen (e-mail) voor het uitwisselen van schriftelijke stukken is verplicht</w:t>
      </w:r>
      <w:r>
        <w:t>, zowel in het kader van de plaatsing als van de uitvoering van de opdracht. Een aangetekende zending hoeft echter niet elektronisch te zijn.</w:t>
      </w:r>
    </w:p>
    <w:p w14:paraId="7DC64343" w14:textId="77777777" w:rsidR="00DD0C90" w:rsidRDefault="004A24BF">
      <w:r>
        <w:t>De inschrijver vermeldt op het offerteformulier één contactpersoon en e-mailadres waarmee elektronische communicatie kan gevoerd worden.</w:t>
      </w:r>
    </w:p>
    <w:p w14:paraId="7DC64344" w14:textId="72D554C3" w:rsidR="00DD0C90" w:rsidRDefault="004A24BF">
      <w:r>
        <w:t>De indiening van de offerte gebeurt via</w:t>
      </w:r>
      <w:r>
        <w:rPr>
          <w:b/>
        </w:rPr>
        <w:t xml:space="preserve"> e-</w:t>
      </w:r>
      <w:proofErr w:type="spellStart"/>
      <w:r>
        <w:rPr>
          <w:b/>
        </w:rPr>
        <w:t>tendering</w:t>
      </w:r>
      <w:proofErr w:type="spellEnd"/>
      <w:r>
        <w:t xml:space="preserve">, zoals hierna wordt toegelicht onder artikel </w:t>
      </w:r>
      <w:r>
        <w:fldChar w:fldCharType="begin"/>
      </w:r>
      <w:r>
        <w:instrText xml:space="preserve"> REF  _sx-ref-nl-108506 \n \h</w:instrText>
      </w:r>
      <w:r>
        <w:fldChar w:fldCharType="separate"/>
      </w:r>
      <w:r w:rsidR="00921246">
        <w:t>15.2</w:t>
      </w:r>
      <w:r>
        <w:fldChar w:fldCharType="end"/>
      </w:r>
      <w:r>
        <w:t xml:space="preserve"> (Indienen van de offerte via e-</w:t>
      </w:r>
      <w:proofErr w:type="spellStart"/>
      <w:r>
        <w:t>tendering</w:t>
      </w:r>
      <w:proofErr w:type="spellEnd"/>
      <w:r>
        <w:t>)</w:t>
      </w:r>
    </w:p>
    <w:p w14:paraId="7DC64345" w14:textId="77777777" w:rsidR="00DD0C90" w:rsidRDefault="004A24BF">
      <w:pPr>
        <w:pStyle w:val="Kop2"/>
      </w:pPr>
      <w:r>
        <w:t>Gezamenlijke opdracht (art 48 WOO)</w:t>
      </w:r>
    </w:p>
    <w:p w14:paraId="7DC64346" w14:textId="77777777" w:rsidR="00DD0C90" w:rsidRDefault="004A24BF">
      <w:r>
        <w:t>Deze opdracht is een gezamenlijke opdracht in de zin van artikel 48 Wet overheidsopdrachten. Diensten ter ondersteuning van het Katholiek Onderwijs (DOKO) vzw/ Organisatie Broeders van Liefde vzw treedt op als aanbestedende overheid en voert deze plaatsingsprocedure in naam en voor rekening van de volgende betrokken aanbestedende overheden (medefinanciers):</w:t>
      </w:r>
    </w:p>
    <w:p w14:paraId="7DC64347" w14:textId="77777777" w:rsidR="00DD0C90" w:rsidRDefault="004A24BF">
      <w:r>
        <w:t>Elke aanbestedende overheid/ mede-opdrachtgever is als enige verantwoordelijk voor het nakomen van haar verplichtingen met betrekking tot haar deel van de opdracht.</w:t>
      </w:r>
    </w:p>
    <w:p w14:paraId="7DC64348" w14:textId="77777777" w:rsidR="00DD0C90" w:rsidRDefault="004A24BF" w:rsidP="00B118E7">
      <w:pPr>
        <w:pStyle w:val="Body1"/>
        <w:keepLines w:val="0"/>
        <w:spacing w:before="284" w:after="170"/>
      </w:pPr>
      <w:r>
        <w:t>DOKO vzw treedt op als vertegenwoordiger van de beide aanbestedende overheden en is bevoegd tot het nemen van de gunningsbeslissing namens beide aanbestedende overheden.</w:t>
      </w:r>
    </w:p>
    <w:p w14:paraId="7DC64349" w14:textId="77777777" w:rsidR="00DD0C90" w:rsidRDefault="004A24BF">
      <w:pPr>
        <w:pStyle w:val="Kop2"/>
      </w:pPr>
      <w:r>
        <w:t>Aankoopcentrale (art 47 WOO)</w:t>
      </w:r>
    </w:p>
    <w:p w14:paraId="7DC6434A" w14:textId="77777777" w:rsidR="00DD0C90" w:rsidRDefault="004A24BF">
      <w:r>
        <w:t>Diensten ter ondersteuning van het Katholiek Onderwijs (DOKO) vzw/ Organisatie Broeders van Liefde vzw treedt op als</w:t>
      </w:r>
      <w:r>
        <w:rPr>
          <w:b/>
        </w:rPr>
        <w:t xml:space="preserve"> aankoopcentrale</w:t>
      </w:r>
      <w:r>
        <w:t xml:space="preserve"> in de zin van artikel 2,6° van de Wet Overheidsopdrachten voor de volgende entiteiten, hierna genoemd 'klanten':</w:t>
      </w:r>
    </w:p>
    <w:p w14:paraId="7DC6434B" w14:textId="77777777" w:rsidR="00DD0C90" w:rsidRDefault="004A24BF">
      <w:pPr>
        <w:pStyle w:val="Body1"/>
        <w:numPr>
          <w:ilvl w:val="0"/>
          <w:numId w:val="5"/>
        </w:numPr>
        <w:tabs>
          <w:tab w:val="left" w:pos="568"/>
        </w:tabs>
        <w:ind w:left="568" w:hanging="284"/>
      </w:pPr>
      <w:r>
        <w:t>de leden, schoolbesturen van Katholiek Onderwijs Vlaanderen en aanverwante entiteiten en verenigingen zoals beschreven in haar statuten, met zetel binnen het Vlaams Gewest of het Brussels Hoofdstedelijk Gewest. Zie onderaan deel I: “Algemene bepalingen”; en</w:t>
      </w:r>
    </w:p>
    <w:p w14:paraId="7DC6434C" w14:textId="12FF906D" w:rsidR="00DD0C90" w:rsidRDefault="004A24BF">
      <w:pPr>
        <w:pStyle w:val="Body1"/>
        <w:numPr>
          <w:ilvl w:val="0"/>
          <w:numId w:val="5"/>
        </w:numPr>
        <w:tabs>
          <w:tab w:val="left" w:pos="568"/>
        </w:tabs>
        <w:ind w:left="568" w:hanging="284"/>
      </w:pPr>
      <w:r>
        <w:t xml:space="preserve">de leden, schoolbesturen die deel uitmaken van de groep VZW Organisatie Broeders van Liefde opgesomd in bijlage I.6. </w:t>
      </w:r>
    </w:p>
    <w:p w14:paraId="7DC6434D" w14:textId="77777777" w:rsidR="00DD0C90" w:rsidRDefault="004A24BF">
      <w:r>
        <w:t>Diensten ter ondersteuning van het Katholiek Onderwijs (DOKO) vzw/ Organisatie Broeders van Liefde vzw staat in voor de plaatsing, de gunning en de sluiting van deze raamovereenkomst (voor zichzelf en in naam en voor rekening van de klanten). Overeenkomstig artikel 47, paragraaf 2 Wet Overheidsopdrachten zijn klanten die een beroep doen op deze raamovereenkomst vrijgesteld van de verplichting om zelf een plaatsingsprocedure te voeren.</w:t>
      </w:r>
    </w:p>
    <w:p w14:paraId="7DC6434E" w14:textId="77777777" w:rsidR="00DD0C90" w:rsidRDefault="004A24BF">
      <w:r>
        <w:t>De opdrachtnemer(s) is (zijn) gehouden om prestaties te verrichten voor de klanten, wanneer zij daarom verzoeken. De klanten beslissen autonoom of zij toetreden tot de raamovereenkomst.</w:t>
      </w:r>
    </w:p>
    <w:p w14:paraId="7DC6434F" w14:textId="77777777" w:rsidR="00DD0C90" w:rsidRDefault="004A24BF">
      <w:r>
        <w:t xml:space="preserve">Klanten kunnen enkel toetreden via de aankoopcentrale en kunnen vanaf dan deelopdrachten/ bestellingen gunnen aan de opdrachtnemer. Diensten ter ondersteuning van het Katholiek Onderwijs (DOKO) vzw/ Organisatie Broeders van Liefde vzw zal de opdrachtnemer informeren over de identiteit van de toegetreden klanten. Het is de opdrachtnemer niet toegestaan om de klanten individueel te benaderen of op welke wijze </w:t>
      </w:r>
      <w:r>
        <w:lastRenderedPageBreak/>
        <w:t>dan ook te communiceren aan de klanten, zonder voorafgaande toestemming van de aanbestedende overheid. Het is aan de opdrachtnemer(s) ten strengste verboden om in enige communicatie de naam of het logo van de aankoopcentrale te gebruiken, zonder uitdrukkelijke voorafgaande toestemming van de aankoopcentrale.</w:t>
      </w:r>
    </w:p>
    <w:p w14:paraId="7DC64350" w14:textId="77777777" w:rsidR="00DD0C90" w:rsidRDefault="004A24BF">
      <w:r>
        <w:t>Middels de gunning van een deelopdracht/ bestelling sluit de klant een overeenkomst rechtstreeks met de opdrachtnemer. De klant ziet toe op de uitvoering van de deelopdracht, in eigen naam en voor eigen rekening.</w:t>
      </w:r>
    </w:p>
    <w:p w14:paraId="7DC64351" w14:textId="77777777" w:rsidR="00DD0C90" w:rsidRDefault="004A24BF">
      <w:r>
        <w:t>Diensten ter ondersteuning van het Katholiek Onderwijs (DOKO) vzw/ Organisatie Broeders van Liefde vzw is niet aansprakelijk voor een gebeurlijk gebrekkige uitvoering van de deelopdrachten/ bestellingen, noch langs de zijde van de klant als langs de zijde van de opdrachtnemer.</w:t>
      </w:r>
    </w:p>
    <w:p w14:paraId="7DC64352" w14:textId="77777777" w:rsidR="00DD0C90" w:rsidRDefault="004A24BF">
      <w:r>
        <w:t>De klant is aldus als enige verantwoordelijk voor de betaling van de opdrachtnemer binnen elke deelopdracht. Diensten ter ondersteuning van het Katholiek Onderwijs (DOKO) vzw/ Organisatie Broeders van Liefde vzw is niet aansprakelijk voor achterstallige betalingen of vervallen intresten die de klanten verschuldigd zijn in het kader van de uitvoering van een deelopdracht.</w:t>
      </w:r>
    </w:p>
    <w:p w14:paraId="7DC64353" w14:textId="77777777" w:rsidR="00DD0C90" w:rsidRDefault="004A24BF">
      <w:r>
        <w:t>Diensten ter ondersteuning van het Katholiek Onderwijs (DOKO) vzw/ Organisatie Broeders van Liefde vzw wordt hierna ook aangeduid als 'de aanbestedende overheid' of 'de aankoopcentrale'. Het begrip aanbestedende overheid kan zowel betrekking hebben op Diensten ter ondersteuning van het Katholiek Onderwijs (DOKO) vzw/ Organisatie Broeders van Liefde vzw als op de hiervoor bedoelde klanten. Beide zijn immers aanbestedende overheden.</w:t>
      </w:r>
    </w:p>
    <w:p w14:paraId="7DC64354" w14:textId="77777777" w:rsidR="00DD0C90" w:rsidRDefault="004A24BF">
      <w:pPr>
        <w:pStyle w:val="Kop1"/>
      </w:pPr>
      <w:r>
        <w:t>Voorwerp van de opdracht</w:t>
      </w:r>
    </w:p>
    <w:p w14:paraId="7DC64355" w14:textId="77777777" w:rsidR="00DD0C90" w:rsidRDefault="004A24BF">
      <w:pPr>
        <w:pStyle w:val="Kop2"/>
      </w:pPr>
      <w:r>
        <w:t>Algemeen</w:t>
      </w:r>
    </w:p>
    <w:p w14:paraId="7DC64356" w14:textId="77777777" w:rsidR="00DD0C90" w:rsidRDefault="004A24BF">
      <w:r>
        <w:t>Deze opdracht is een opdracht voor Leveringen in de zin van artikel 2,20° van de Wet overheidsopdrachten.</w:t>
      </w:r>
    </w:p>
    <w:p w14:paraId="7DC64357" w14:textId="1610D55E" w:rsidR="00DD0C90" w:rsidRDefault="004A24BF">
      <w:r>
        <w:t>Het voorwerp van deze opdracht betreft:</w:t>
      </w:r>
      <w:r>
        <w:rPr>
          <w:b/>
        </w:rPr>
        <w:t xml:space="preserve"> Raamovereenkomst voor knutsel</w:t>
      </w:r>
      <w:r w:rsidR="000108A7">
        <w:rPr>
          <w:b/>
        </w:rPr>
        <w:t>-</w:t>
      </w:r>
      <w:r>
        <w:rPr>
          <w:b/>
        </w:rPr>
        <w:t xml:space="preserve"> en educatief materiaal.</w:t>
      </w:r>
    </w:p>
    <w:p w14:paraId="7DC64358" w14:textId="5384614A" w:rsidR="00DD0C90" w:rsidRDefault="004A24BF">
      <w:r>
        <w:t>De raamovereenkomst is voornamelijk gericht op knutselmateriaal en educatief materiaal voor onderwijsinstellingen, m</w:t>
      </w:r>
      <w:r w:rsidR="004B39C9">
        <w:t>e</w:t>
      </w:r>
      <w:r>
        <w:t>t nadruk op het kleuter en basisonderwijs.</w:t>
      </w:r>
    </w:p>
    <w:p w14:paraId="7DC64359" w14:textId="1D80BC02" w:rsidR="00DD0C90" w:rsidRDefault="004A24BF">
      <w:pPr>
        <w:pStyle w:val="Body1"/>
        <w:keepLines w:val="0"/>
        <w:spacing w:before="284" w:after="170"/>
      </w:pPr>
      <w:r>
        <w:t xml:space="preserve">We zoeken hiervoor leveranciers met een uitgebreid gamma, </w:t>
      </w:r>
      <w:r w:rsidR="00AD2FC8">
        <w:t xml:space="preserve">gedegen </w:t>
      </w:r>
      <w:r>
        <w:t>kennis over knutselmateriaal en een goede service. Het is van het grootste belang dat de leveranciers voldoende kennis en ervaring hebben en kunnen voldoen aan de noden van de onderwijsinstellingen.</w:t>
      </w:r>
    </w:p>
    <w:p w14:paraId="7DC6435A" w14:textId="77777777" w:rsidR="00DD0C90" w:rsidRDefault="004A24BF">
      <w:pPr>
        <w:pStyle w:val="Body1"/>
        <w:keepLines w:val="0"/>
        <w:spacing w:before="284" w:after="170"/>
      </w:pPr>
      <w:r>
        <w:t>Volgende zaken zijn hier van groot belang:</w:t>
      </w:r>
    </w:p>
    <w:p w14:paraId="7DC6435B" w14:textId="208BF687" w:rsidR="00DD0C90" w:rsidRDefault="004A24BF">
      <w:pPr>
        <w:pStyle w:val="Body1"/>
        <w:keepLines w:val="0"/>
        <w:spacing w:before="284" w:after="170"/>
      </w:pPr>
      <w:r>
        <w:t>* Een optimale prijs/kwaliteit verhouding;</w:t>
      </w:r>
    </w:p>
    <w:p w14:paraId="7DC6435C" w14:textId="77777777" w:rsidR="00DD0C90" w:rsidRDefault="004A24BF">
      <w:pPr>
        <w:pStyle w:val="Body1"/>
        <w:keepLines w:val="0"/>
        <w:spacing w:before="284" w:after="170"/>
      </w:pPr>
      <w:r>
        <w:t>* Tijdige en correcte levering;</w:t>
      </w:r>
    </w:p>
    <w:p w14:paraId="7DC6435D" w14:textId="77777777" w:rsidR="00DD0C90" w:rsidRDefault="004A24BF">
      <w:pPr>
        <w:pStyle w:val="Body1"/>
        <w:keepLines w:val="0"/>
        <w:spacing w:before="284" w:after="170"/>
      </w:pPr>
      <w:r>
        <w:t>* Een minimale coördinatie en administratieve last voor de klant;</w:t>
      </w:r>
    </w:p>
    <w:p w14:paraId="7DC6435E" w14:textId="77777777" w:rsidR="00DD0C90" w:rsidRDefault="004A24BF">
      <w:pPr>
        <w:pStyle w:val="Body1"/>
        <w:keepLines w:val="0"/>
        <w:spacing w:before="284" w:after="170"/>
      </w:pPr>
      <w:r>
        <w:t>* Een aanvaardbaar en constant kwaliteitsniveau van het assortiment;</w:t>
      </w:r>
    </w:p>
    <w:p w14:paraId="7DC6435F" w14:textId="77777777" w:rsidR="00DD0C90" w:rsidRDefault="004A24BF">
      <w:pPr>
        <w:pStyle w:val="Body1"/>
        <w:keepLines w:val="0"/>
        <w:spacing w:before="284" w:after="170"/>
      </w:pPr>
      <w:r>
        <w:t>* uitgebreid assortiment</w:t>
      </w:r>
    </w:p>
    <w:p w14:paraId="7DC64360" w14:textId="613E6FCE" w:rsidR="00DD0C90" w:rsidRDefault="00DD0C90">
      <w:pPr>
        <w:pStyle w:val="Body1"/>
        <w:keepLines w:val="0"/>
        <w:spacing w:before="284" w:after="170"/>
      </w:pPr>
    </w:p>
    <w:p w14:paraId="7DC64361" w14:textId="77777777" w:rsidR="00DD0C90" w:rsidRDefault="004A24BF">
      <w:r>
        <w:t>Het voorwerp van de opdracht wordt nader omschreven in de technische bepalingen (en bijlagen) onder deel III van dit bestek.</w:t>
      </w:r>
    </w:p>
    <w:p w14:paraId="7DC64362" w14:textId="77777777" w:rsidR="00DD0C90" w:rsidRDefault="004A24BF">
      <w:r>
        <w:t>Plaats van uitvoering: Vlaanderen, Brussel en enkele instellingen in Wallonië.</w:t>
      </w:r>
    </w:p>
    <w:p w14:paraId="7DC64363" w14:textId="77777777" w:rsidR="00DD0C90" w:rsidRDefault="004A24BF">
      <w:r>
        <w:t>NUTS-code: BE1 - Brussels Hoofdstedelijk Gewest, BE2 - Vlaamse Gewest, Wallonië</w:t>
      </w:r>
    </w:p>
    <w:p w14:paraId="7DC64364" w14:textId="77777777" w:rsidR="00DD0C90" w:rsidRPr="00E17D1E" w:rsidRDefault="004A24BF">
      <w:pPr>
        <w:rPr>
          <w:lang w:val="en-CA"/>
        </w:rPr>
      </w:pPr>
      <w:r w:rsidRPr="00E17D1E">
        <w:rPr>
          <w:lang w:val="en-CA"/>
        </w:rPr>
        <w:t>CPV-codes (Common Procurement Vocabulary):</w:t>
      </w:r>
    </w:p>
    <w:p w14:paraId="7DC64365" w14:textId="77777777" w:rsidR="00DD0C90" w:rsidRDefault="004A24BF">
      <w:pPr>
        <w:pStyle w:val="Body1"/>
        <w:numPr>
          <w:ilvl w:val="0"/>
          <w:numId w:val="6"/>
        </w:numPr>
        <w:tabs>
          <w:tab w:val="left" w:pos="568"/>
        </w:tabs>
        <w:ind w:left="568" w:hanging="284"/>
      </w:pPr>
      <w:r>
        <w:t>30192000.</w:t>
      </w:r>
    </w:p>
    <w:p w14:paraId="7DC64366" w14:textId="77777777" w:rsidR="00DD0C90" w:rsidRDefault="004A24BF">
      <w:pPr>
        <w:pStyle w:val="Kop1"/>
      </w:pPr>
      <w:r>
        <w:t>Raamovereenkomst</w:t>
      </w:r>
    </w:p>
    <w:p w14:paraId="7DC64367" w14:textId="77777777" w:rsidR="00DD0C90" w:rsidRDefault="004A24BF">
      <w:r>
        <w:t>Deze opdracht is een raamovereenkomst zoals bedoeld in art. 2, 35° van de Wet Overheidsopdrachten.</w:t>
      </w:r>
    </w:p>
    <w:p w14:paraId="7DC64368" w14:textId="77777777" w:rsidR="00DD0C90" w:rsidRDefault="004A24BF">
      <w:r>
        <w:t>De raamovereenkomst wordt gesloten met</w:t>
      </w:r>
      <w:r>
        <w:rPr>
          <w:b/>
        </w:rPr>
        <w:t xml:space="preserve"> meerdere deelnemers</w:t>
      </w:r>
      <w:r>
        <w:t xml:space="preserve"> per perceel, overeenkomstig artikel 43, paragraaf 5 Wet Overheidsopdrachten.</w:t>
      </w:r>
    </w:p>
    <w:p w14:paraId="7DC64369" w14:textId="77777777" w:rsidR="00DD0C90" w:rsidRDefault="004A24BF">
      <w:r>
        <w:t>De aanbestedende overheid zal per perceel een raamovereenkomst sluiten met</w:t>
      </w:r>
      <w:r>
        <w:rPr>
          <w:b/>
        </w:rPr>
        <w:t xml:space="preserve"> 4 ondernemers/ deelnemers</w:t>
      </w:r>
      <w:r>
        <w:t xml:space="preserve"> (voor zover het aantal geschikte offertes voldoende groot is).</w:t>
      </w:r>
    </w:p>
    <w:p w14:paraId="7DC6436A" w14:textId="77777777" w:rsidR="00DD0C90" w:rsidRDefault="004A24BF">
      <w:r>
        <w:t>De opdracht wordt per perceel gegund aan de inschrijvers die het best zijn gerangschikt op basis van de gunningscriteria.</w:t>
      </w:r>
    </w:p>
    <w:p w14:paraId="7DC6436B" w14:textId="77777777" w:rsidR="00DD0C90" w:rsidRDefault="004A24BF">
      <w:r>
        <w:t>De raamovereenkomst wordt uitgevoerd door middel van het plaatsen (door de klanten) van op de raamovereenkomst gebaseerde opdrachten (</w:t>
      </w:r>
      <w:r>
        <w:rPr>
          <w:b/>
        </w:rPr>
        <w:t>'deelopdrachten'</w:t>
      </w:r>
      <w:r>
        <w:t xml:space="preserve"> of 'bestellingen') naargelang van de werkelijke behoeften, zonder verbintenis vanwege de aankoopcentrale en/of de klanten voor de af te nemen hoeveelheden. Een door de klant geplaatste deelopdracht verbindt enkel de klant.</w:t>
      </w:r>
    </w:p>
    <w:p w14:paraId="7DC6436C" w14:textId="77777777" w:rsidR="00DD0C90" w:rsidRDefault="004A24BF">
      <w:pPr>
        <w:keepNext/>
        <w:spacing w:before="227" w:after="227"/>
        <w:rPr>
          <w:rFonts w:ascii="Tahoma" w:eastAsia="Tahoma" w:hAnsi="Tahoma" w:cs="Tahoma"/>
          <w:b/>
          <w:caps/>
        </w:rPr>
      </w:pPr>
      <w:r>
        <w:rPr>
          <w:rFonts w:ascii="Tahoma" w:eastAsia="Tahoma" w:hAnsi="Tahoma" w:cs="Tahoma"/>
          <w:b/>
          <w:caps/>
        </w:rPr>
        <w:t>Vangnetclausule</w:t>
      </w:r>
    </w:p>
    <w:p w14:paraId="7DC6436D" w14:textId="0F1D8B98" w:rsidR="00DD0C90" w:rsidRDefault="004A24BF">
      <w:r>
        <w:t xml:space="preserve">Het voorgaande is met behoud van toepassing van de vangnetclausule bepaald in artikel </w:t>
      </w:r>
      <w:r w:rsidR="00607A26">
        <w:t>3.6.</w:t>
      </w:r>
      <w:r>
        <w:t xml:space="preserve"> van BESTEK-DEEL II. Contractuele bepalingen.</w:t>
      </w:r>
    </w:p>
    <w:p w14:paraId="7DC6436E" w14:textId="25935936" w:rsidR="00DD0C90" w:rsidRDefault="004A24BF">
      <w:pPr>
        <w:pStyle w:val="Kop2"/>
      </w:pPr>
      <w:r>
        <w:t xml:space="preserve">Looptijd </w:t>
      </w:r>
      <w:r w:rsidR="00D96B18">
        <w:t xml:space="preserve">en raming </w:t>
      </w:r>
      <w:r>
        <w:t>van de raamovereenkomst</w:t>
      </w:r>
    </w:p>
    <w:p w14:paraId="7DC6436F" w14:textId="77777777" w:rsidR="00DD0C90" w:rsidRDefault="004A24BF">
      <w:r>
        <w:t>De opdracht (raamovereenkomst) heeft een looptijd van 6 jaren.</w:t>
      </w:r>
    </w:p>
    <w:p w14:paraId="7DC64370" w14:textId="77777777" w:rsidR="00DD0C90" w:rsidRDefault="004A24BF">
      <w:r>
        <w:t>Deze looptijd wordt verantwoord als volgt:</w:t>
      </w:r>
    </w:p>
    <w:p w14:paraId="7DC64371" w14:textId="77777777" w:rsidR="00DD0C90" w:rsidRDefault="004A24BF">
      <w:pPr>
        <w:pStyle w:val="Body1"/>
        <w:keepLines w:val="0"/>
        <w:spacing w:before="284" w:after="170"/>
      </w:pPr>
      <w:r>
        <w:t>In de vorige raamovereenkomst van vzw DOKO werd er gewerkt met deelopdrachten met een looptijd van 4 jaar, te beginnen op het moment dat de klanten inschreven op de raamovereenkomst. Er zullen dus nog heel wat klanten in een later stadium in deze raamovereenkomst toetreden.</w:t>
      </w:r>
    </w:p>
    <w:p w14:paraId="7DC64372" w14:textId="711D6144" w:rsidR="00DD0C90" w:rsidRDefault="004A24BF">
      <w:r>
        <w:t xml:space="preserve">De deelopdrachten die op basis van deze raamovereenkomst worden geplaatst, hebben dezelfde looptijd als die van de raamovereenkomst in haar geheel. </w:t>
      </w:r>
    </w:p>
    <w:p w14:paraId="6E5DED5F" w14:textId="5E9FCEA1" w:rsidR="00190734" w:rsidRDefault="00190734">
      <w:r>
        <w:lastRenderedPageBreak/>
        <w:t xml:space="preserve">Het bepalen van de looptijd van de raamovereenkomst op 6 jaar heeft dus als doel om de looptijd van de raamovereenkomst en deelopdrachten beter te stroomlijnen zodat alle deelnemende entiteiten binnen dezelfde periode afnemen van eenzelfde raamovereenkomst. </w:t>
      </w:r>
    </w:p>
    <w:p w14:paraId="7DC64373" w14:textId="77777777" w:rsidR="00DD0C90" w:rsidRDefault="004A24BF">
      <w:r>
        <w:t>De aanbestedende overheid garandeert geen minimaal aantal bestellingen (deelopdrachten). De uitvoering van de opdracht is afhankelijk van het plaatsen van een bestelling.</w:t>
      </w:r>
    </w:p>
    <w:p w14:paraId="3DE2E84E" w14:textId="2DE415FF" w:rsidR="00D96B18" w:rsidRDefault="00D96B18">
      <w:r>
        <w:t xml:space="preserve">De geraamde waarde </w:t>
      </w:r>
      <w:r w:rsidR="00490081">
        <w:t xml:space="preserve">van de raamovereenkomst kan niet exact bepaald worden voor alle percelen </w:t>
      </w:r>
      <w:r w:rsidR="00835DB2">
        <w:t xml:space="preserve">afzonderlijk </w:t>
      </w:r>
      <w:r w:rsidR="00490081">
        <w:t xml:space="preserve">maar zal op basis van </w:t>
      </w:r>
      <w:r w:rsidR="00835DB2">
        <w:t xml:space="preserve">o.a. de bestellingen van </w:t>
      </w:r>
      <w:r w:rsidR="00490081">
        <w:t>voorgaande jaren binnen de vorige raamovereenkomst</w:t>
      </w:r>
      <w:r w:rsidR="00835DB2">
        <w:t xml:space="preserve"> zal deze</w:t>
      </w:r>
      <w:r w:rsidR="00490081">
        <w:t xml:space="preserve"> zo’n 6.000.000,00 EUR</w:t>
      </w:r>
      <w:r w:rsidR="001D12FB">
        <w:t xml:space="preserve"> (excl. BTW)</w:t>
      </w:r>
      <w:r w:rsidR="00490081">
        <w:t xml:space="preserve"> </w:t>
      </w:r>
      <w:r w:rsidR="00AB482D">
        <w:t xml:space="preserve">per jaar </w:t>
      </w:r>
      <w:r w:rsidR="00490081">
        <w:t xml:space="preserve">bedragen voor alle percelen tezamen gerekend. </w:t>
      </w:r>
    </w:p>
    <w:p w14:paraId="39BF337E" w14:textId="378F8597" w:rsidR="00490081" w:rsidRDefault="00490081">
      <w:r>
        <w:t xml:space="preserve">De deelnemers hebben geen verplichting om te bestellen op basis van deze raamovereenkomst dus de geraamde waarde van de raamovereenkomst verleent geen rechten t.a.v. de inschrijvers op een minimale (jaarlijkse) afname van de raamovereenkomst. </w:t>
      </w:r>
    </w:p>
    <w:p w14:paraId="7DC64375" w14:textId="77777777" w:rsidR="00DD0C90" w:rsidRDefault="004A24BF">
      <w:pPr>
        <w:pStyle w:val="Kop2"/>
      </w:pPr>
      <w:r>
        <w:t>Bestelling op basis van voorwaarden</w:t>
      </w:r>
    </w:p>
    <w:p w14:paraId="7DC64376" w14:textId="77777777" w:rsidR="00DD0C90" w:rsidRDefault="004A24BF">
      <w:r>
        <w:t>De deelopdrachten/ bestellingen zullen worden gegund</w:t>
      </w:r>
      <w:r>
        <w:rPr>
          <w:b/>
        </w:rPr>
        <w:t xml:space="preserve"> op basis van de voorwaarden</w:t>
      </w:r>
      <w:r>
        <w:t xml:space="preserve"> vastgelegd in deze raamovereenkomst, overeenkomstig artikel 43, paragraaf 5,1° Wet Overheidsopdrachten.</w:t>
      </w:r>
    </w:p>
    <w:p w14:paraId="7DC64377" w14:textId="77777777" w:rsidR="00DD0C90" w:rsidRDefault="004A24BF">
      <w:r>
        <w:t>De deelnemers aan de raamovereenkomst zullen dus niet opnieuw in mededinging gesteld worden. De deelopdrachten/ bestellingen worden als volgt verdeeld.</w:t>
      </w:r>
    </w:p>
    <w:p w14:paraId="7E465784" w14:textId="77777777" w:rsidR="00DF24BE" w:rsidRDefault="004A24BF" w:rsidP="00DF24BE">
      <w:r>
        <w:t>De deelopdrachten/ bestellingen zullen worden gegund op basis van de voorwaarden vastgelegd in deze raamovereenkomst.</w:t>
      </w:r>
    </w:p>
    <w:p w14:paraId="7DC6437B" w14:textId="2772E84B" w:rsidR="00DD0C90" w:rsidRDefault="004A24BF" w:rsidP="00DF24BE">
      <w:r>
        <w:t xml:space="preserve">Bestellingen gebeuren volgens het </w:t>
      </w:r>
      <w:r w:rsidRPr="00DF24BE">
        <w:rPr>
          <w:b/>
          <w:bCs/>
        </w:rPr>
        <w:t>cascadesysteem</w:t>
      </w:r>
      <w:r>
        <w:t xml:space="preserve"> waarbij een deelopdracht eerst wordt voorgelegd aan de best gerangschikte inschrijver.</w:t>
      </w:r>
    </w:p>
    <w:p w14:paraId="7DC6437C" w14:textId="6B984DB9" w:rsidR="00DD0C90" w:rsidRDefault="004A24BF" w:rsidP="00DF24BE">
      <w:pPr>
        <w:pStyle w:val="Body1"/>
        <w:keepLines w:val="0"/>
        <w:spacing w:before="284" w:after="170"/>
      </w:pPr>
      <w:r>
        <w:t>Wanneer een klant vaststelt dat de eerste gerangschikte inschrijver een bestelling niet kan uitvoeren, mag de bestelling geplaatst worden bij de tweede gerangschikte, enz.</w:t>
      </w:r>
    </w:p>
    <w:p w14:paraId="7DC6437D" w14:textId="77777777" w:rsidR="00DD0C90" w:rsidRDefault="004A24BF" w:rsidP="00DF24BE">
      <w:pPr>
        <w:pStyle w:val="Body1"/>
        <w:keepLines w:val="0"/>
        <w:spacing w:before="284" w:after="170"/>
      </w:pPr>
      <w:r>
        <w:t>Onder ‘niet kunnen uitvoeren’, zoals hiervoor aangehaald, wordt o.a. het volgende verstaan:</w:t>
      </w:r>
    </w:p>
    <w:p w14:paraId="7DC6437E" w14:textId="77777777" w:rsidR="00DD0C90" w:rsidRDefault="004A24BF">
      <w:pPr>
        <w:pStyle w:val="Body1"/>
        <w:keepLines w:val="0"/>
        <w:spacing w:before="284" w:after="170"/>
        <w:ind w:left="284"/>
      </w:pPr>
      <w:r>
        <w:t>- De leverancier geeft aan dat hij geen interesse heeft om de bestelling uit te voeren.</w:t>
      </w:r>
    </w:p>
    <w:p w14:paraId="7DC6437F" w14:textId="77777777" w:rsidR="00DD0C90" w:rsidRDefault="004A24BF">
      <w:pPr>
        <w:pStyle w:val="Body1"/>
        <w:keepLines w:val="0"/>
        <w:spacing w:before="284" w:after="170"/>
        <w:ind w:left="284"/>
      </w:pPr>
      <w:r>
        <w:t>In principe is een leverancier verplicht om de opdracht uit te voeren overeenkomstig het bestek en zijn offerte, maar als deze aangeeft geen interesse te hebben voor een concrete bestelling, dan kan de klant overstappen naar de volgende leverancier in de rangschikking, zonder daartoe verplicht te zijn.</w:t>
      </w:r>
    </w:p>
    <w:p w14:paraId="7DC64380" w14:textId="77777777" w:rsidR="00DD0C90" w:rsidRDefault="004A24BF">
      <w:pPr>
        <w:pStyle w:val="Body1"/>
        <w:keepLines w:val="0"/>
        <w:spacing w:before="284" w:after="170"/>
        <w:ind w:left="284"/>
      </w:pPr>
      <w:r>
        <w:t>- Stockbreuk. De leverancier geeft aan dat hij één of meer artikels uit de bestelling (tijdelijk) niet in voorraad heeft en dus niet kan leveren (hoewel deze wel opgenomen zijn in de catalogus).</w:t>
      </w:r>
    </w:p>
    <w:p w14:paraId="7DC64381" w14:textId="77777777" w:rsidR="00DD0C90" w:rsidRDefault="004A24BF">
      <w:pPr>
        <w:pStyle w:val="Body1"/>
        <w:keepLines w:val="0"/>
        <w:spacing w:before="284" w:after="170"/>
        <w:ind w:left="284"/>
      </w:pPr>
      <w:r>
        <w:t>- Niet tijdig kunnen leveren. De leverancier kan niet binnen de in het bestek voorziene uitvoeringstermijn leveren.</w:t>
      </w:r>
    </w:p>
    <w:p w14:paraId="7DC64382" w14:textId="77777777" w:rsidR="00DD0C90" w:rsidRDefault="004A24BF">
      <w:pPr>
        <w:pStyle w:val="Body1"/>
        <w:keepLines w:val="0"/>
        <w:spacing w:before="284" w:after="170"/>
        <w:ind w:left="284"/>
      </w:pPr>
      <w:r>
        <w:t>- Niet voorzien in de catalogus. De leverancier beschikt in zijn catalogus niet over één of meer artikels uit de bestelling/ de behoefte van een klant. Wanneer de leverancier enkel een gedeelte van de bestelling kan leveren, volstaat dit om ‘over te stappen’ naar de volgende leverancier in de rangschikking.</w:t>
      </w:r>
    </w:p>
    <w:p w14:paraId="7DC64384" w14:textId="0218367C" w:rsidR="00DD0C90" w:rsidRDefault="004A24BF" w:rsidP="00746046">
      <w:pPr>
        <w:pStyle w:val="Body1"/>
        <w:keepLines w:val="0"/>
        <w:spacing w:before="284" w:after="170"/>
        <w:ind w:left="284"/>
      </w:pPr>
      <w:r>
        <w:lastRenderedPageBreak/>
        <w:t>- Elke andere motivatie van de klant waarom het verantwoord is om de bestelling niet bij de eerste, tweede, enz. gerangschikte leverancier te plaatsen. Bijvoorbeeld:</w:t>
      </w:r>
    </w:p>
    <w:p w14:paraId="7DC64385" w14:textId="77777777" w:rsidR="00DD0C90" w:rsidRDefault="004A24BF">
      <w:pPr>
        <w:pStyle w:val="Body1"/>
        <w:keepLines w:val="0"/>
        <w:spacing w:before="284" w:after="170"/>
        <w:ind w:left="284"/>
      </w:pPr>
      <w:r>
        <w:t>o Er zijn merkbare verschillen in prijs en/of kwaliteit tussen welbepaalde artikels van verschillende leveranciers, waarbij de klant prijs dan wel kwaliteit wil laten doorwegen en in functie daarvan niet bij de eerste, tweede, enz. gerangschikte leverancier wenst te bestellen.</w:t>
      </w:r>
    </w:p>
    <w:p w14:paraId="7DC64386" w14:textId="77777777" w:rsidR="00DD0C90" w:rsidRDefault="004A24BF">
      <w:r>
        <w:t>Alvorens een deelopdracht te gunnen, kan de aanbestedende overheid en/of de klant de inschrijver schriftelijk raadplegen en hem, indien nodig, verzoeken zijn offerte aan te vullen op maat van de wensen en behoeften van de aanbestedende overheid / de klant.</w:t>
      </w:r>
    </w:p>
    <w:p w14:paraId="7DC64387" w14:textId="77777777" w:rsidR="00DD0C90" w:rsidRDefault="004A24BF">
      <w:pPr>
        <w:pStyle w:val="Kop1"/>
      </w:pPr>
      <w:r>
        <w:t>Verloop van de plaatsingsprocedure</w:t>
      </w:r>
    </w:p>
    <w:p w14:paraId="7DC64388" w14:textId="77777777" w:rsidR="00DD0C90" w:rsidRDefault="004A24BF">
      <w:pPr>
        <w:pStyle w:val="Kop2"/>
      </w:pPr>
      <w:r>
        <w:t>Gunningswijze: openbare procedure (art 36 WOO)</w:t>
      </w:r>
    </w:p>
    <w:p w14:paraId="7DC64389" w14:textId="77777777" w:rsidR="00DD0C90" w:rsidRDefault="004A24BF">
      <w:r>
        <w:t>De opdracht wordt gegund bij wijze van</w:t>
      </w:r>
      <w:r>
        <w:rPr>
          <w:b/>
        </w:rPr>
        <w:t xml:space="preserve"> Openbare Procedure</w:t>
      </w:r>
      <w:r>
        <w:t>, met Europese bekendmaking in de zin van artikel 36 Wet overheidsopdrachten.</w:t>
      </w:r>
    </w:p>
    <w:p w14:paraId="7DC6438A" w14:textId="77777777" w:rsidR="00DD0C90" w:rsidRDefault="004A24BF">
      <w:pPr>
        <w:pStyle w:val="Kop1"/>
      </w:pPr>
      <w:r>
        <w:t>Percelen</w:t>
      </w:r>
    </w:p>
    <w:p w14:paraId="7DC6438B" w14:textId="77777777" w:rsidR="00DD0C90" w:rsidRDefault="004A24BF">
      <w:pPr>
        <w:pStyle w:val="Kop2"/>
      </w:pPr>
      <w:r>
        <w:t>Onderverdeling in 6 percelen</w:t>
      </w:r>
    </w:p>
    <w:p w14:paraId="7DC6438C" w14:textId="77777777" w:rsidR="00DD0C90" w:rsidRDefault="004A24BF">
      <w:r>
        <w:t>Deze opdracht /raamovereenkomst is onderverdeeld in 6 percelen, namelijk:</w:t>
      </w:r>
    </w:p>
    <w:p w14:paraId="7DC6438D" w14:textId="1937BA78" w:rsidR="00DD0C90" w:rsidRDefault="007667FA">
      <w:pPr>
        <w:pStyle w:val="Body1"/>
        <w:numPr>
          <w:ilvl w:val="0"/>
          <w:numId w:val="7"/>
        </w:numPr>
        <w:tabs>
          <w:tab w:val="left" w:pos="568"/>
        </w:tabs>
        <w:ind w:left="568" w:hanging="284"/>
      </w:pPr>
      <w:r>
        <w:t xml:space="preserve">Perceel 1: </w:t>
      </w:r>
      <w:r w:rsidR="004A24BF">
        <w:t>West-Vlaanderen;</w:t>
      </w:r>
    </w:p>
    <w:p w14:paraId="7DC6438E" w14:textId="1BF4D5B1" w:rsidR="00DD0C90" w:rsidRDefault="007667FA">
      <w:pPr>
        <w:pStyle w:val="Body1"/>
        <w:numPr>
          <w:ilvl w:val="0"/>
          <w:numId w:val="7"/>
        </w:numPr>
        <w:tabs>
          <w:tab w:val="left" w:pos="568"/>
        </w:tabs>
        <w:ind w:left="568" w:hanging="284"/>
      </w:pPr>
      <w:r>
        <w:t xml:space="preserve">Perceel 2: </w:t>
      </w:r>
      <w:r w:rsidR="004A24BF">
        <w:t>Oost-Vlaanderen;</w:t>
      </w:r>
    </w:p>
    <w:p w14:paraId="7DC6438F" w14:textId="0C285864" w:rsidR="00DD0C90" w:rsidRDefault="007667FA">
      <w:pPr>
        <w:pStyle w:val="Body1"/>
        <w:numPr>
          <w:ilvl w:val="0"/>
          <w:numId w:val="7"/>
        </w:numPr>
        <w:tabs>
          <w:tab w:val="left" w:pos="568"/>
        </w:tabs>
        <w:ind w:left="568" w:hanging="284"/>
      </w:pPr>
      <w:r>
        <w:t xml:space="preserve">Perceel 3: </w:t>
      </w:r>
      <w:r w:rsidR="004A24BF">
        <w:t>Antwerpen;</w:t>
      </w:r>
    </w:p>
    <w:p w14:paraId="7DC64390" w14:textId="185FF41F" w:rsidR="00DD0C90" w:rsidRDefault="007667FA">
      <w:pPr>
        <w:pStyle w:val="Body1"/>
        <w:numPr>
          <w:ilvl w:val="0"/>
          <w:numId w:val="7"/>
        </w:numPr>
        <w:tabs>
          <w:tab w:val="left" w:pos="568"/>
        </w:tabs>
        <w:ind w:left="568" w:hanging="284"/>
      </w:pPr>
      <w:r>
        <w:t xml:space="preserve">Perceel 4: </w:t>
      </w:r>
      <w:r w:rsidR="004A24BF">
        <w:t>Limburg;</w:t>
      </w:r>
    </w:p>
    <w:p w14:paraId="7DC64391" w14:textId="2A0B232A" w:rsidR="00DD0C90" w:rsidRDefault="00F65110">
      <w:pPr>
        <w:pStyle w:val="Body1"/>
        <w:numPr>
          <w:ilvl w:val="0"/>
          <w:numId w:val="7"/>
        </w:numPr>
        <w:tabs>
          <w:tab w:val="left" w:pos="568"/>
        </w:tabs>
        <w:ind w:left="568" w:hanging="284"/>
      </w:pPr>
      <w:r>
        <w:t xml:space="preserve">Perceel 5: </w:t>
      </w:r>
      <w:r w:rsidR="004A24BF">
        <w:t>Vlaams-Brabant en Brussels Hoofdstedelijk Gewest;</w:t>
      </w:r>
    </w:p>
    <w:p w14:paraId="7DC64392" w14:textId="536B6E0B" w:rsidR="00DD0C90" w:rsidRDefault="00F65110">
      <w:pPr>
        <w:pStyle w:val="Body1"/>
        <w:numPr>
          <w:ilvl w:val="0"/>
          <w:numId w:val="7"/>
        </w:numPr>
        <w:tabs>
          <w:tab w:val="left" w:pos="568"/>
        </w:tabs>
        <w:ind w:left="568" w:hanging="284"/>
      </w:pPr>
      <w:r>
        <w:t xml:space="preserve">Perceel 6: </w:t>
      </w:r>
      <w:r w:rsidR="004A24BF">
        <w:t>Wallonië.</w:t>
      </w:r>
    </w:p>
    <w:p w14:paraId="7DC64393" w14:textId="77777777" w:rsidR="00DD0C90" w:rsidRDefault="004A24BF">
      <w:r>
        <w:t>Er zal een raamovereenkomst worden gesloten met 4 deelnemers per perceel.</w:t>
      </w:r>
    </w:p>
    <w:p w14:paraId="7DC64394" w14:textId="77777777" w:rsidR="00DD0C90" w:rsidRDefault="004A24BF">
      <w:r>
        <w:t>De inschrijvers kunnen een offerte indienen voor één of meerdere of alle percelen</w:t>
      </w:r>
    </w:p>
    <w:p w14:paraId="7DC64395" w14:textId="77777777" w:rsidR="00DD0C90" w:rsidRDefault="004A24BF">
      <w:r>
        <w:t>De offertes voor de verschillende percelen mogen in één document worden opgenomen. De inschrijver vermeldt op het offerteformulier voor welke percelen hij inschrijft.</w:t>
      </w:r>
    </w:p>
    <w:p w14:paraId="7DC64396" w14:textId="77777777" w:rsidR="00DD0C90" w:rsidRDefault="004A24BF">
      <w:r>
        <w:t>De aanbestedende overheid behoudt zich het recht voor geen of slechts enkele percelen toe te wijzen.</w:t>
      </w:r>
    </w:p>
    <w:p w14:paraId="7DC64397" w14:textId="77777777" w:rsidR="00DD0C90" w:rsidRDefault="004A24BF">
      <w:pPr>
        <w:keepNext/>
        <w:spacing w:before="227" w:after="227"/>
        <w:rPr>
          <w:rFonts w:ascii="Tahoma" w:eastAsia="Tahoma" w:hAnsi="Tahoma" w:cs="Tahoma"/>
          <w:b/>
          <w:caps/>
        </w:rPr>
      </w:pPr>
      <w:r>
        <w:rPr>
          <w:rFonts w:ascii="Tahoma" w:eastAsia="Tahoma" w:hAnsi="Tahoma" w:cs="Tahoma"/>
          <w:b/>
          <w:caps/>
        </w:rPr>
        <w:t>Prijskortingen of verbetervoorstellen (art 50 KB Plaatsing)</w:t>
      </w:r>
    </w:p>
    <w:p w14:paraId="7DC64398" w14:textId="77777777" w:rsidR="00DD0C90" w:rsidRDefault="004A24BF">
      <w:r>
        <w:t>De inschrijver kan geen verbeteringsvoorstellen/ prijskortingen toestaan in geval van de gunning van meerdere of alle percelen.</w:t>
      </w:r>
    </w:p>
    <w:p w14:paraId="7DC64399" w14:textId="77777777" w:rsidR="00DD0C90" w:rsidRDefault="004A24BF">
      <w:pPr>
        <w:pStyle w:val="Kop1"/>
      </w:pPr>
      <w:r>
        <w:lastRenderedPageBreak/>
        <w:t>Toepasselijke bepalingen en documenten</w:t>
      </w:r>
    </w:p>
    <w:p w14:paraId="7DC6439A" w14:textId="77777777" w:rsidR="00DD0C90" w:rsidRDefault="004A24BF">
      <w:pPr>
        <w:pStyle w:val="Kop2"/>
      </w:pPr>
      <w:r>
        <w:t>Wetgeving</w:t>
      </w:r>
    </w:p>
    <w:p w14:paraId="7DC6439B" w14:textId="77777777" w:rsidR="00DD0C90" w:rsidRDefault="004A24BF">
      <w:r>
        <w:t>De volgende wetgeving is van toepassing op deze opdracht. Deze opsomming is niet limitatief. De inschrijver is gehouden om de opdracht uit te voeren overeenkomstig alle toepasselijke, geldende regelgeving, met inbegrip van Belgische en Europese privacy-, milieu- sociale en/of arbeidswetgeving.</w:t>
      </w:r>
    </w:p>
    <w:p w14:paraId="7DC6439C" w14:textId="77777777" w:rsidR="00DD0C90" w:rsidRDefault="004A24BF">
      <w:r>
        <w:t>De opdracht moet tevens worden uitgevoerd conform alle toepasselijke, geldende Europese en Belgische (technische) normen (NBN, EN, ISO enz., en hun addenda), de regels van goed vakmanschap/ de regels van de kunst en de gebruiken in de sector, zelfs als deze niet expliciet zijn vermeld in de opdrachtdocumenten.</w:t>
      </w:r>
    </w:p>
    <w:p w14:paraId="7DC6439D" w14:textId="77777777" w:rsidR="00DD0C90" w:rsidRDefault="004A24BF">
      <w:r>
        <w:t>De opdrachtnemer moet in het bezit zijn van alle vereiste toelatingen, vergunningen en goedkeuringen, nodig voor de uitvoering van de opdracht en het gebruik van de middelen die hij daartoe zal inzetten.</w:t>
      </w:r>
    </w:p>
    <w:p w14:paraId="7DC6439E" w14:textId="77777777" w:rsidR="00DD0C90" w:rsidRDefault="004A24BF">
      <w:r>
        <w:rPr>
          <w:b/>
        </w:rPr>
        <w:t>WETGEVING OVERHEIDSOPDRACHTEN</w:t>
      </w:r>
    </w:p>
    <w:p w14:paraId="7DC6439F" w14:textId="77777777" w:rsidR="00DD0C90" w:rsidRDefault="004A24BF">
      <w:pPr>
        <w:pStyle w:val="Body1"/>
        <w:numPr>
          <w:ilvl w:val="0"/>
          <w:numId w:val="8"/>
        </w:numPr>
        <w:tabs>
          <w:tab w:val="left" w:pos="568"/>
        </w:tabs>
        <w:ind w:left="568" w:hanging="284"/>
      </w:pPr>
      <w:r>
        <w:t>Wet van 17 juni 2016 inzake overheidsopdrachten. Hierna genoemd 'Wet overheidsopdrachten'.</w:t>
      </w:r>
    </w:p>
    <w:p w14:paraId="7DC643A0" w14:textId="77777777" w:rsidR="00DD0C90" w:rsidRDefault="004A24BF">
      <w:pPr>
        <w:pStyle w:val="Body1"/>
        <w:numPr>
          <w:ilvl w:val="0"/>
          <w:numId w:val="8"/>
        </w:numPr>
        <w:tabs>
          <w:tab w:val="left" w:pos="568"/>
        </w:tabs>
        <w:ind w:left="568" w:hanging="284"/>
      </w:pPr>
      <w:r>
        <w:t>Koninklijk Besluit van 18 april 2017 plaatsing overheidsopdrachten in de klassieke sectoren. Hierna genoemd 'KB Plaatsing'.</w:t>
      </w:r>
    </w:p>
    <w:p w14:paraId="7DC643A1" w14:textId="77777777" w:rsidR="00DD0C90" w:rsidRDefault="004A24BF">
      <w:pPr>
        <w:pStyle w:val="Body1"/>
        <w:numPr>
          <w:ilvl w:val="0"/>
          <w:numId w:val="8"/>
        </w:numPr>
        <w:tabs>
          <w:tab w:val="left" w:pos="568"/>
        </w:tabs>
        <w:ind w:left="568" w:hanging="284"/>
      </w:pPr>
      <w:r>
        <w:t>Koninklijk Besluit van 14 januari 2013 tot bepaling van de algemene uitvoeringsregels van de overheidsopdrachten. Hierna genoemd 'KB Uitvoering'.</w:t>
      </w:r>
    </w:p>
    <w:p w14:paraId="7DC643A2" w14:textId="77777777" w:rsidR="00DD0C90" w:rsidRDefault="004A24BF">
      <w:pPr>
        <w:pStyle w:val="Body1"/>
        <w:numPr>
          <w:ilvl w:val="0"/>
          <w:numId w:val="8"/>
        </w:numPr>
        <w:tabs>
          <w:tab w:val="left" w:pos="568"/>
        </w:tabs>
        <w:ind w:left="568" w:hanging="284"/>
      </w:pPr>
      <w:r>
        <w:t>De wet van 17 juni 2013 betreffende de motivering, de informatie en de rechtsmiddelen inzake overheidsopdrachten, bepaalde opdrachten voor werken, leveringen en diensten en concessies. Hierna genoemd 'Rechtsbeschermingswet'.</w:t>
      </w:r>
    </w:p>
    <w:p w14:paraId="7DC643A3" w14:textId="77777777" w:rsidR="00DD0C90" w:rsidRDefault="004A24BF">
      <w:r>
        <w:t xml:space="preserve">Een overzicht van de wetgeving overheidsopdrachten, vindt u op: </w:t>
      </w:r>
      <w:hyperlink r:id="rId14" w:history="1">
        <w:r>
          <w:rPr>
            <w:rStyle w:val="Hyperlink"/>
            <w:color w:val="0000FF"/>
          </w:rPr>
          <w:t>https://overheid.vlaanderen.be/Belgische-regelgeving</w:t>
        </w:r>
      </w:hyperlink>
      <w:r>
        <w:t xml:space="preserve"> (basiskader vanaf 30 juni 2017).</w:t>
      </w:r>
    </w:p>
    <w:p w14:paraId="7DC643A4" w14:textId="77777777" w:rsidR="00DD0C90" w:rsidRDefault="004A24BF">
      <w:pPr>
        <w:keepNext/>
        <w:spacing w:before="227" w:after="227"/>
        <w:rPr>
          <w:rFonts w:ascii="Tahoma" w:eastAsia="Tahoma" w:hAnsi="Tahoma" w:cs="Tahoma"/>
          <w:b/>
          <w:caps/>
        </w:rPr>
      </w:pPr>
      <w:r>
        <w:rPr>
          <w:rFonts w:ascii="Tahoma" w:eastAsia="Tahoma" w:hAnsi="Tahoma" w:cs="Tahoma"/>
          <w:b/>
          <w:caps/>
        </w:rPr>
        <w:t>Arbeidsbescherming en veiligheid</w:t>
      </w:r>
    </w:p>
    <w:p w14:paraId="7DC643A5" w14:textId="77777777" w:rsidR="00DD0C90" w:rsidRDefault="004A24BF">
      <w:pPr>
        <w:pStyle w:val="Body1"/>
        <w:numPr>
          <w:ilvl w:val="0"/>
          <w:numId w:val="9"/>
        </w:numPr>
        <w:tabs>
          <w:tab w:val="left" w:pos="568"/>
        </w:tabs>
        <w:ind w:left="568" w:hanging="284"/>
      </w:pPr>
      <w:r>
        <w:t>De wet van 4 augustus 1996 betreffende het welzijn van de werknemers bij de uitvoering van hun werk (de Welzijnswet)</w:t>
      </w:r>
    </w:p>
    <w:p w14:paraId="7DC643A6" w14:textId="77777777" w:rsidR="00DD0C90" w:rsidRDefault="004A24BF">
      <w:pPr>
        <w:pStyle w:val="Body1"/>
        <w:numPr>
          <w:ilvl w:val="0"/>
          <w:numId w:val="9"/>
        </w:numPr>
        <w:tabs>
          <w:tab w:val="left" w:pos="568"/>
        </w:tabs>
        <w:ind w:left="568" w:hanging="284"/>
      </w:pPr>
      <w:r>
        <w:t>De Codex over het welzijn op het werk</w:t>
      </w:r>
    </w:p>
    <w:p w14:paraId="7DC643A7" w14:textId="77777777" w:rsidR="00DD0C90" w:rsidRDefault="004A24BF">
      <w:pPr>
        <w:pStyle w:val="Body1"/>
        <w:numPr>
          <w:ilvl w:val="0"/>
          <w:numId w:val="9"/>
        </w:numPr>
        <w:tabs>
          <w:tab w:val="left" w:pos="568"/>
        </w:tabs>
        <w:ind w:left="568" w:hanging="284"/>
      </w:pPr>
      <w:r>
        <w:t>Het algemeen reglement voor de arbeidsbescherming (A.R.A.B.)</w:t>
      </w:r>
    </w:p>
    <w:p w14:paraId="7DC643A8" w14:textId="77777777" w:rsidR="00DD0C90" w:rsidRDefault="004A24BF">
      <w:pPr>
        <w:pStyle w:val="Body1"/>
        <w:numPr>
          <w:ilvl w:val="0"/>
          <w:numId w:val="9"/>
        </w:numPr>
        <w:tabs>
          <w:tab w:val="left" w:pos="568"/>
        </w:tabs>
        <w:ind w:left="568" w:hanging="284"/>
      </w:pPr>
      <w:r>
        <w:t>Het algemeen reglement op de elektrische installaties (A.R.E.I.)</w:t>
      </w:r>
    </w:p>
    <w:p w14:paraId="7DC643A9" w14:textId="77777777" w:rsidR="00DD0C90" w:rsidRDefault="004A24BF">
      <w:pPr>
        <w:pStyle w:val="Kop2"/>
      </w:pPr>
      <w:bookmarkStart w:id="0" w:name="_sx-ref-nl-106226"/>
      <w:r>
        <w:t>Opdrachtdocumenten gunningsfase (en bijlagen)</w:t>
      </w:r>
      <w:bookmarkEnd w:id="0"/>
    </w:p>
    <w:p w14:paraId="7DC643AA" w14:textId="77777777" w:rsidR="00DD0C90" w:rsidRDefault="004A24BF">
      <w:r>
        <w:t>De opdrachtdocumenten – van toepassing op deze opdracht – zijn als volgt samengesteld.</w:t>
      </w:r>
    </w:p>
    <w:p w14:paraId="7DC643AB" w14:textId="77777777" w:rsidR="00DD0C90" w:rsidRDefault="004A24BF">
      <w:r>
        <w:t>Dit bestek met referentie DOKO-2022-SG01, bestaat uit 3 delen:</w:t>
      </w:r>
    </w:p>
    <w:p w14:paraId="7DC643AC" w14:textId="77777777" w:rsidR="00DD0C90" w:rsidRDefault="004A24BF">
      <w:pPr>
        <w:pStyle w:val="Body1"/>
        <w:numPr>
          <w:ilvl w:val="0"/>
          <w:numId w:val="10"/>
        </w:numPr>
        <w:tabs>
          <w:tab w:val="left" w:pos="568"/>
        </w:tabs>
        <w:ind w:left="568" w:hanging="284"/>
      </w:pPr>
      <w:r>
        <w:t>DEEL I: Administratieve bepalingen: Betreft de plaatsingsprocedure, dus de procedure tot de overheidsopdracht is gegund en gesloten. De bepalingen die vervat zijn in dit document, hebben betrekking op de Wet overheidsopdrachten en het KB Plaatsing;</w:t>
      </w:r>
    </w:p>
    <w:p w14:paraId="7DC643AD" w14:textId="77777777" w:rsidR="00DD0C90" w:rsidRDefault="004A24BF">
      <w:pPr>
        <w:pStyle w:val="Body1"/>
        <w:numPr>
          <w:ilvl w:val="0"/>
          <w:numId w:val="10"/>
        </w:numPr>
        <w:tabs>
          <w:tab w:val="left" w:pos="568"/>
        </w:tabs>
        <w:ind w:left="568" w:hanging="284"/>
      </w:pPr>
      <w:r>
        <w:t>DEEL II: Contractuele bepalingen: Regelt de uitvoering van de opdracht. Voor zover er niet van afgeweken wordt, is het KB Uitvoering van toepassing; en</w:t>
      </w:r>
    </w:p>
    <w:p w14:paraId="7DC643AE" w14:textId="77777777" w:rsidR="00DD0C90" w:rsidRDefault="004A24BF">
      <w:pPr>
        <w:pStyle w:val="Body1"/>
        <w:numPr>
          <w:ilvl w:val="0"/>
          <w:numId w:val="10"/>
        </w:numPr>
        <w:tabs>
          <w:tab w:val="left" w:pos="568"/>
        </w:tabs>
        <w:ind w:left="568" w:hanging="284"/>
      </w:pPr>
      <w:r>
        <w:lastRenderedPageBreak/>
        <w:t>DEEL III: Technische bepalingen.</w:t>
      </w:r>
    </w:p>
    <w:p w14:paraId="7DC643AF" w14:textId="77777777" w:rsidR="00DD0C90" w:rsidRDefault="004A24BF">
      <w:r>
        <w:t>In geval van een tegenstrijdigheid tussen een bekendmakingsformulier gepubliceerd op e-</w:t>
      </w:r>
      <w:proofErr w:type="spellStart"/>
      <w:r>
        <w:t>notification</w:t>
      </w:r>
      <w:proofErr w:type="spellEnd"/>
      <w:r>
        <w:t xml:space="preserve"> en de voornoemde delen van het bestek en de bijlagen daarbij, hebben het bestek en de bijlagen voorrang.</w:t>
      </w:r>
    </w:p>
    <w:p w14:paraId="7DC643B0" w14:textId="77777777" w:rsidR="00DD0C90" w:rsidRDefault="004A24BF">
      <w:r>
        <w:t>De volgende bijlagen maken deel uit van DEEL I van dit bestek:</w:t>
      </w:r>
    </w:p>
    <w:p w14:paraId="7DC643B1" w14:textId="77777777" w:rsidR="00DD0C90" w:rsidRDefault="004A24BF">
      <w:pPr>
        <w:pStyle w:val="Body1"/>
        <w:numPr>
          <w:ilvl w:val="0"/>
          <w:numId w:val="11"/>
        </w:numPr>
        <w:tabs>
          <w:tab w:val="left" w:pos="568"/>
        </w:tabs>
        <w:ind w:left="568" w:hanging="284"/>
      </w:pPr>
      <w:r>
        <w:t>Bijlage I.1: Offerteformulier;</w:t>
      </w:r>
    </w:p>
    <w:p w14:paraId="7DC643B2" w14:textId="77777777" w:rsidR="00DD0C90" w:rsidRDefault="004A24BF">
      <w:pPr>
        <w:pStyle w:val="Body1"/>
        <w:numPr>
          <w:ilvl w:val="0"/>
          <w:numId w:val="11"/>
        </w:numPr>
        <w:tabs>
          <w:tab w:val="left" w:pos="568"/>
        </w:tabs>
        <w:ind w:left="568" w:hanging="284"/>
      </w:pPr>
      <w:r>
        <w:t>Bijlage I.2: Verbintenis beroep op de draagkracht;</w:t>
      </w:r>
    </w:p>
    <w:p w14:paraId="7DC643B3" w14:textId="17385378" w:rsidR="00DD0C90" w:rsidRDefault="004A24BF">
      <w:pPr>
        <w:pStyle w:val="Body1"/>
        <w:numPr>
          <w:ilvl w:val="0"/>
          <w:numId w:val="11"/>
        </w:numPr>
        <w:tabs>
          <w:tab w:val="left" w:pos="568"/>
        </w:tabs>
        <w:ind w:left="568" w:hanging="284"/>
      </w:pPr>
      <w:r>
        <w:t xml:space="preserve">Bijlage I.3: </w:t>
      </w:r>
      <w:r w:rsidR="00F42099">
        <w:t>Finan</w:t>
      </w:r>
      <w:r w:rsidR="00C16902">
        <w:t>ciële en economische draagkracht</w:t>
      </w:r>
    </w:p>
    <w:p w14:paraId="7DC643B4" w14:textId="69BA2E3D" w:rsidR="00DD0C90" w:rsidRDefault="004A24BF">
      <w:pPr>
        <w:pStyle w:val="Body1"/>
        <w:numPr>
          <w:ilvl w:val="0"/>
          <w:numId w:val="11"/>
        </w:numPr>
        <w:tabs>
          <w:tab w:val="left" w:pos="568"/>
        </w:tabs>
        <w:ind w:left="568" w:hanging="284"/>
      </w:pPr>
      <w:r>
        <w:t xml:space="preserve">Bijlage I.4: </w:t>
      </w:r>
      <w:r w:rsidR="00C16902">
        <w:t>Kernassortiment</w:t>
      </w:r>
      <w:r w:rsidR="00496289">
        <w:t>;</w:t>
      </w:r>
    </w:p>
    <w:p w14:paraId="7DC643B6" w14:textId="12B1F9FD" w:rsidR="00DD0C90" w:rsidRDefault="004A24BF">
      <w:pPr>
        <w:pStyle w:val="Body1"/>
        <w:numPr>
          <w:ilvl w:val="0"/>
          <w:numId w:val="11"/>
        </w:numPr>
        <w:tabs>
          <w:tab w:val="left" w:pos="568"/>
        </w:tabs>
        <w:ind w:left="568" w:hanging="284"/>
      </w:pPr>
      <w:r>
        <w:t xml:space="preserve">Bijlage I.5. </w:t>
      </w:r>
      <w:r w:rsidR="00496289">
        <w:t>catalogus</w:t>
      </w:r>
      <w:r>
        <w:t>; en</w:t>
      </w:r>
    </w:p>
    <w:p w14:paraId="7DC643B7" w14:textId="77777777" w:rsidR="00DD0C90" w:rsidRDefault="004A24BF">
      <w:pPr>
        <w:pStyle w:val="Body1"/>
        <w:numPr>
          <w:ilvl w:val="0"/>
          <w:numId w:val="11"/>
        </w:numPr>
        <w:tabs>
          <w:tab w:val="left" w:pos="568"/>
        </w:tabs>
        <w:ind w:left="568" w:hanging="284"/>
      </w:pPr>
      <w:r>
        <w:t>Bijlage I.6. Adressenlijst Broeders van Liefde.</w:t>
      </w:r>
    </w:p>
    <w:p w14:paraId="7DC643B8" w14:textId="77777777" w:rsidR="00DD0C90" w:rsidRDefault="004A24BF">
      <w:pPr>
        <w:pStyle w:val="Kop2"/>
      </w:pPr>
      <w:r>
        <w:t>Rectificaties van de opdrachtdocumenten</w:t>
      </w:r>
    </w:p>
    <w:p w14:paraId="7DC643B9" w14:textId="77777777" w:rsidR="00DD0C90" w:rsidRDefault="004A24BF">
      <w:r>
        <w:t>De aanbestedende overheid kan - voor de opening van de offertes - bijkomende informatie of rechtzettingen (rectificaties) publiceren op e-</w:t>
      </w:r>
      <w:proofErr w:type="spellStart"/>
      <w:r>
        <w:t>notification</w:t>
      </w:r>
      <w:proofErr w:type="spellEnd"/>
      <w:r>
        <w:t>. Deze rectificaties maken deel uit van dit bestek. De inschrijver dient hier rekening mee te houden bij het indienen van zijn offerte.</w:t>
      </w:r>
    </w:p>
    <w:p w14:paraId="7DC643BA" w14:textId="77777777" w:rsidR="00DD0C90" w:rsidRDefault="004A24BF">
      <w:r>
        <w:t>Ook de antwoorden die worden gegeven via het</w:t>
      </w:r>
      <w:r>
        <w:rPr>
          <w:b/>
        </w:rPr>
        <w:t xml:space="preserve"> forum</w:t>
      </w:r>
      <w:r>
        <w:t xml:space="preserve"> op e-</w:t>
      </w:r>
      <w:proofErr w:type="spellStart"/>
      <w:r>
        <w:t>notification</w:t>
      </w:r>
      <w:proofErr w:type="spellEnd"/>
      <w:r>
        <w:t>, maken integraal deel uit van de opdrachtdocumenten.</w:t>
      </w:r>
    </w:p>
    <w:p w14:paraId="7DC643BB" w14:textId="77777777" w:rsidR="00DD0C90" w:rsidRDefault="004A24BF">
      <w:r>
        <w:t>Indien een inschrijver in verband met een rectificatie of wijziging een bezwaar heeft, dient hij dat schriftelijk en per aangetekende post, binnen één week na publicatie van de rechtzetting en met omschrijving van de redenen, aan de aanbestedende overheid bekend te maken.</w:t>
      </w:r>
    </w:p>
    <w:p w14:paraId="7DC643BC" w14:textId="77777777" w:rsidR="00DD0C90" w:rsidRDefault="004A24BF">
      <w:pPr>
        <w:pStyle w:val="Kop1"/>
      </w:pPr>
      <w:r>
        <w:t>Opties en varianten</w:t>
      </w:r>
    </w:p>
    <w:p w14:paraId="7DC643BD" w14:textId="77777777" w:rsidR="00DD0C90" w:rsidRDefault="004A24BF">
      <w:pPr>
        <w:pStyle w:val="Kop2"/>
      </w:pPr>
      <w:r>
        <w:t>Geen varianten</w:t>
      </w:r>
    </w:p>
    <w:p w14:paraId="7DC643BE" w14:textId="77777777" w:rsidR="00DD0C90" w:rsidRDefault="004A24BF">
      <w:pPr>
        <w:pStyle w:val="Body1"/>
        <w:keepLines w:val="0"/>
        <w:spacing w:before="284" w:after="170"/>
        <w:ind w:left="284"/>
      </w:pPr>
      <w:r>
        <w:t>Er zijn geen vereiste of toegestane varianten</w:t>
      </w:r>
    </w:p>
    <w:p w14:paraId="7DC643BF" w14:textId="77777777" w:rsidR="00DD0C90" w:rsidRDefault="004A24BF">
      <w:pPr>
        <w:pStyle w:val="Kop2"/>
      </w:pPr>
      <w:r>
        <w:t>Geen opties</w:t>
      </w:r>
    </w:p>
    <w:p w14:paraId="7DC643C0" w14:textId="77777777" w:rsidR="00DD0C90" w:rsidRDefault="004A24BF">
      <w:pPr>
        <w:pStyle w:val="Body1"/>
        <w:keepLines w:val="0"/>
        <w:spacing w:before="284" w:after="170"/>
        <w:ind w:left="284"/>
      </w:pPr>
      <w:r>
        <w:t>Er zijn geen vereiste of toegestane opties</w:t>
      </w:r>
    </w:p>
    <w:p w14:paraId="7DC643C1" w14:textId="77777777" w:rsidR="00DD0C90" w:rsidRDefault="004A24BF">
      <w:pPr>
        <w:pStyle w:val="Kop2"/>
      </w:pPr>
      <w:r>
        <w:t>Vrije opties of varianten</w:t>
      </w:r>
    </w:p>
    <w:p w14:paraId="7DC643C2" w14:textId="77777777" w:rsidR="00DD0C90" w:rsidRDefault="004A24BF">
      <w:r>
        <w:t>Het indienen van vrije varianten is niet toegelaten.</w:t>
      </w:r>
    </w:p>
    <w:p w14:paraId="7DC643C3" w14:textId="77777777" w:rsidR="00DD0C90" w:rsidRDefault="004A24BF">
      <w:r>
        <w:t>Het indienen van vrije opties is niet toegelaten.</w:t>
      </w:r>
    </w:p>
    <w:p w14:paraId="7DC643C4" w14:textId="77777777" w:rsidR="00DD0C90" w:rsidRDefault="004A24BF">
      <w:pPr>
        <w:pStyle w:val="Kop1"/>
      </w:pPr>
      <w:r>
        <w:lastRenderedPageBreak/>
        <w:t>Uitsluitingsgronden</w:t>
      </w:r>
    </w:p>
    <w:p w14:paraId="7DC643C5" w14:textId="77777777" w:rsidR="00DD0C90" w:rsidRDefault="004A24BF">
      <w:pPr>
        <w:pStyle w:val="Kop2"/>
      </w:pPr>
      <w:bookmarkStart w:id="1" w:name="_sx-ref-nl-106410"/>
      <w:r>
        <w:t>Niet bevinden in een geval van uitsluiting</w:t>
      </w:r>
      <w:bookmarkEnd w:id="1"/>
    </w:p>
    <w:p w14:paraId="7DC643C6" w14:textId="77777777" w:rsidR="00DD0C90" w:rsidRDefault="004A24BF">
      <w: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7DC643C7" w14:textId="77777777" w:rsidR="00DD0C90" w:rsidRDefault="004A24BF">
      <w:r>
        <w:t>Indien een verplichte of facultatieve uitsluitingsgrond van toepassing is op de inschrijver, mag de inschrijver bewijzen dat de corrigerende maatregelen die hij heeft genomen voldoende zijn om zijn betrouwbaarheid aan te tonen ondanks de toepasselijke uitsluitingsgrond. Als de aanbestedende overheid dat bewijs toereikend acht, wordt de betrokken inschrijver niet uitgesloten van de plaatsingsprocedure.</w:t>
      </w:r>
    </w:p>
    <w:p w14:paraId="7DC643C8" w14:textId="4B6502CE" w:rsidR="00DD0C90" w:rsidRDefault="004A24BF">
      <w:r>
        <w:t xml:space="preserve">Eventuele corrigerende maatregelen vermeldt de inschrijver op de UEA (zie Artikel </w:t>
      </w:r>
      <w:r>
        <w:fldChar w:fldCharType="begin"/>
      </w:r>
      <w:r>
        <w:instrText xml:space="preserve"> REF  _sx-ref-nl-106967 \n \h</w:instrText>
      </w:r>
      <w:r>
        <w:fldChar w:fldCharType="separate"/>
      </w:r>
      <w:r w:rsidR="00921246">
        <w:t>10</w:t>
      </w:r>
      <w:r>
        <w:fldChar w:fldCharType="end"/>
      </w:r>
      <w:r>
        <w:t xml:space="preserve"> (Het Uniform Europees Aanbestedingsdocument (UEA) (art 73 WOO))).</w:t>
      </w:r>
    </w:p>
    <w:p w14:paraId="7DC643C9" w14:textId="3C90EC75" w:rsidR="00DD0C90" w:rsidRDefault="004A24BF">
      <w:r>
        <w:t xml:space="preserve">De bepalingen inzake de uitsluitingsgronden zijn individueel van toepassing op de deelnemers die samen als een combinatie een offerte indienen, alsook op entiteiten op wiens draagkracht de inschrijver een beroep doet met het oog op het voldoen aan de eisen inzake kwalitatieve selectie, conform artikel </w:t>
      </w:r>
      <w:r>
        <w:fldChar w:fldCharType="begin"/>
      </w:r>
      <w:r>
        <w:instrText xml:space="preserve"> REF  _sx-ref-nl-107192 \n \h</w:instrText>
      </w:r>
      <w:r>
        <w:fldChar w:fldCharType="separate"/>
      </w:r>
      <w:r w:rsidR="00921246">
        <w:t>11</w:t>
      </w:r>
      <w:r>
        <w:fldChar w:fldCharType="end"/>
      </w:r>
      <w:r>
        <w:t xml:space="preserve"> (Beroep op de draagkracht en/of </w:t>
      </w:r>
      <w:proofErr w:type="spellStart"/>
      <w:r>
        <w:t>onderaanneming</w:t>
      </w:r>
      <w:proofErr w:type="spellEnd"/>
      <w:r>
        <w:t>). De aanbestedende overheid onderzoekt de uitsluitingsgronden dus zowel in hoofde van de inschrijver als in hoofde van alle leden van de combinatie / entiteiten op wiens draagkracht beroep wordt gedaan.</w:t>
      </w:r>
    </w:p>
    <w:p w14:paraId="7DC643CA" w14:textId="15DD7CDA" w:rsidR="00DD0C90" w:rsidRDefault="004A24BF">
      <w:r>
        <w:t xml:space="preserve">De hierna vereiste bewijsdocumenten dienen dus eveneens te worden voorgelegd door alle deelnemers aan een combinatie zonder rechtspersoonlijkheid en/of alle onderaannemers op wiens draagkracht beroep wordt gedaan. Zie ook artikel </w:t>
      </w:r>
      <w:r>
        <w:fldChar w:fldCharType="begin"/>
      </w:r>
      <w:r>
        <w:instrText xml:space="preserve"> REF  _sx-ref-nl-107192 \n \h</w:instrText>
      </w:r>
      <w:r>
        <w:fldChar w:fldCharType="separate"/>
      </w:r>
      <w:r w:rsidR="00921246">
        <w:t>11</w:t>
      </w:r>
      <w:r>
        <w:fldChar w:fldCharType="end"/>
      </w:r>
      <w:r>
        <w:t xml:space="preserve"> (Beroep op de draagkracht en/of </w:t>
      </w:r>
      <w:proofErr w:type="spellStart"/>
      <w:r>
        <w:t>onderaanneming</w:t>
      </w:r>
      <w:proofErr w:type="spellEnd"/>
      <w:r>
        <w:t>), hierna.</w:t>
      </w:r>
    </w:p>
    <w:p w14:paraId="7DC643CB" w14:textId="77777777" w:rsidR="00DD0C90" w:rsidRDefault="004A24BF">
      <w:r>
        <w:t>De verplichte uitsluitingsgronden zijn ook van toepassing in hoofde van personen die lid zijn van het bestuurs-, leidinggevend of toezichthoudend orgaan van de kandidaat of daarin vertegenwoordigings-, beslissings- of controlebevoegdheid hebben.</w:t>
      </w:r>
    </w:p>
    <w:p w14:paraId="7DC643CC" w14:textId="77777777" w:rsidR="00DD0C90" w:rsidRDefault="004A24BF">
      <w:pPr>
        <w:pStyle w:val="Kop2"/>
      </w:pPr>
      <w:r>
        <w:t>Bewijsdocumenten betreffende de uitsluitingsgronden</w:t>
      </w:r>
    </w:p>
    <w:p w14:paraId="7DC643CD" w14:textId="77777777" w:rsidR="00DD0C90" w:rsidRDefault="004A24BF">
      <w:r>
        <w:t>De inschrijver legt een ingevuld Uniform Europees Aanbestedingsdocument (UEA) voor als verklaring dat er geen uitsluitingsgrond op hem van toepassing is. Zie verder voor meer informatie over het UEA.</w:t>
      </w:r>
    </w:p>
    <w:p w14:paraId="7DC643CE" w14:textId="77777777" w:rsidR="00DD0C90" w:rsidRDefault="004A24BF">
      <w:r>
        <w:t xml:space="preserve">De achterliggende bewijsdocumenten (fiscaal- en RSZ attest, attest niet-faillissement) zoekt de aanbestedende overheid zelf op via elektronische weg (toepassing </w:t>
      </w:r>
      <w:hyperlink r:id="rId15" w:history="1">
        <w:proofErr w:type="spellStart"/>
        <w:r>
          <w:rPr>
            <w:rStyle w:val="Hyperlink"/>
            <w:color w:val="0000FF"/>
          </w:rPr>
          <w:t>Telemarc</w:t>
        </w:r>
        <w:proofErr w:type="spellEnd"/>
      </w:hyperlink>
      <w:r>
        <w:t>).</w:t>
      </w:r>
    </w:p>
    <w:p w14:paraId="7DC643CF" w14:textId="77777777" w:rsidR="00DD0C90" w:rsidRDefault="004A24BF">
      <w:r>
        <w:t>De overige bewijsdocumenten die niet beschikbaar zijn via elektronische weg (met name de uittreksels uit het strafregister alsook de documenten voor buitenlandse inschrijvers), dient de inschrijver zelf te kunnen voorleggen.</w:t>
      </w:r>
    </w:p>
    <w:p w14:paraId="7DC643D0" w14:textId="77777777" w:rsidR="00DD0C90" w:rsidRDefault="004A24BF">
      <w:r>
        <w:t>De inschrijver verklaart op het inschrijvingsformulier het volgende:</w:t>
      </w:r>
    </w:p>
    <w:p w14:paraId="7DC643D1" w14:textId="77777777" w:rsidR="00DD0C90" w:rsidRDefault="004A24BF">
      <w:pPr>
        <w:pStyle w:val="Body1"/>
        <w:numPr>
          <w:ilvl w:val="0"/>
          <w:numId w:val="12"/>
        </w:numPr>
        <w:tabs>
          <w:tab w:val="left" w:pos="568"/>
        </w:tabs>
        <w:ind w:left="568" w:hanging="284"/>
      </w:pPr>
      <w:r>
        <w:t>de inschrijver stelt (enkel) personeel tewerk dat onderworpen is aan de wet van 27 juni 1969 tot herziening van de besluitwet van 28 december 1944 betreffende de maatschappelijke zekerheid der arbeiders (=Belgische sociale zekerheid); en/of</w:t>
      </w:r>
    </w:p>
    <w:p w14:paraId="7DC643D2" w14:textId="77777777" w:rsidR="00DD0C90" w:rsidRDefault="004A24BF">
      <w:pPr>
        <w:pStyle w:val="Body1"/>
        <w:numPr>
          <w:ilvl w:val="0"/>
          <w:numId w:val="12"/>
        </w:numPr>
        <w:tabs>
          <w:tab w:val="left" w:pos="568"/>
        </w:tabs>
        <w:ind w:left="568" w:hanging="284"/>
      </w:pPr>
      <w:r>
        <w:t>de inschrijver stelt personeel tewerk uit een andere lidstaat van de Europese Unie.</w:t>
      </w:r>
    </w:p>
    <w:p w14:paraId="7DC643D3" w14:textId="77777777" w:rsidR="00DD0C90" w:rsidRDefault="004A24BF">
      <w:r>
        <w:t>De</w:t>
      </w:r>
      <w:r>
        <w:rPr>
          <w:b/>
        </w:rPr>
        <w:t xml:space="preserve"> Belgische inschrijver</w:t>
      </w:r>
      <w:r>
        <w:t xml:space="preserve"> dient met name de volgende documenten te kunnen voorleggen:</w:t>
      </w:r>
    </w:p>
    <w:p w14:paraId="7DC643D4" w14:textId="77777777" w:rsidR="00DD0C90" w:rsidRDefault="004A24BF">
      <w:pPr>
        <w:pStyle w:val="Body1"/>
        <w:numPr>
          <w:ilvl w:val="0"/>
          <w:numId w:val="13"/>
        </w:numPr>
        <w:tabs>
          <w:tab w:val="left" w:pos="568"/>
        </w:tabs>
        <w:ind w:left="568" w:hanging="284"/>
      </w:pPr>
      <w:r>
        <w:lastRenderedPageBreak/>
        <w:t>Een uittreksel strafregister op naam van de rechtspersoon (inschrijver, leden van de combinatie, onderaannemers op wiens draagkracht beroep wordt gedaan);</w:t>
      </w:r>
    </w:p>
    <w:p w14:paraId="7DC643D5" w14:textId="77777777" w:rsidR="00DD0C90" w:rsidRDefault="004A24BF">
      <w:pPr>
        <w:pStyle w:val="Body1"/>
        <w:numPr>
          <w:ilvl w:val="0"/>
          <w:numId w:val="13"/>
        </w:numPr>
        <w:tabs>
          <w:tab w:val="left" w:pos="568"/>
        </w:tabs>
        <w:ind w:left="568" w:hanging="284"/>
      </w:pPr>
      <w:r>
        <w:t>Een uittreksel strafregister voor alle personen die lid zijn van het bestuurs-, leidinggevend of toezichthoudend orgaan van de inschrijver of daarin vertegenwoordigings-, beslissings- of controlebevoegdheid hebben. Dit is een nieuwe verplichting, vervat in artikel 67 Wet overheidsopdrachten. Een uittreksel enkel op naam van de rechtspersoon volstaat dus niet.</w:t>
      </w:r>
    </w:p>
    <w:p w14:paraId="7DC643D6" w14:textId="77777777" w:rsidR="00DD0C90" w:rsidRDefault="004A24BF">
      <w:pPr>
        <w:pStyle w:val="Body1"/>
        <w:keepLines w:val="0"/>
        <w:spacing w:before="284" w:after="170"/>
        <w:ind w:left="284"/>
      </w:pPr>
      <w:r>
        <w:t xml:space="preserve">De uittreksels uit het strafregister zijn maximaal 6 maanden oud op de uiterste datum voor de ontvangst van de offertes. Meer info aangaande het bekomen van een uittreksel strafregister vindt u op de website van de </w:t>
      </w:r>
      <w:hyperlink r:id="rId16" w:history="1">
        <w:r>
          <w:rPr>
            <w:rStyle w:val="Hyperlink"/>
            <w:color w:val="0000FF"/>
          </w:rPr>
          <w:t>FOD Justitie</w:t>
        </w:r>
      </w:hyperlink>
      <w:r>
        <w:t>.</w:t>
      </w:r>
    </w:p>
    <w:p w14:paraId="7DC643D7" w14:textId="77777777" w:rsidR="00DD0C90" w:rsidRDefault="004A24BF">
      <w:r>
        <w:t>De</w:t>
      </w:r>
      <w:r>
        <w:rPr>
          <w:b/>
        </w:rPr>
        <w:t xml:space="preserve"> Belgische inschrijver die personeel tewerkstelt dat onderworpen is aan de sociale zekerheidswetgeving van een andere lidstaat van de Europese Unie</w:t>
      </w:r>
      <w:r>
        <w:t>: naast voorgaande tevens een recent attest uitgereikt door de bevoegde buitenlandse overheid waarin bevestigd wordt dat hij voldaan heeft aan zijn verplichtingen inzake betaling van de bijdragen voor sociale zekerheid overeenkomstig de wettelijke bepalingen van het land waar hij gevestigd is (of de vermelding via welke gratis toegankelijke elektronische toepassingen de aanbestedende overheid deze attesten zelf kan opzoeken).</w:t>
      </w:r>
    </w:p>
    <w:p w14:paraId="7DC643D8" w14:textId="77777777" w:rsidR="00DD0C90" w:rsidRDefault="004A24BF">
      <w:r>
        <w:t>De</w:t>
      </w:r>
      <w:r>
        <w:rPr>
          <w:b/>
        </w:rPr>
        <w:t xml:space="preserve"> buitenlandse inschrijver</w:t>
      </w:r>
      <w:r>
        <w:t xml:space="preserve"> dient alle bewijsdocumenten zelf te kunnen voorleggen, gezien de aanbestedende overheid deze niet zelf kan opzoeken via elektronische weg (indien dat wel kan, vermeldt hij de gratis toegankelijke elektronische toepassingen die voor de aanbestedende overheid toegankelijk zijn).</w:t>
      </w:r>
    </w:p>
    <w:p w14:paraId="7DC643D9" w14:textId="77777777" w:rsidR="00DD0C90" w:rsidRDefault="004A24BF">
      <w:r>
        <w:t>Het gaat om volgende documenten: uittreksels uit het strafregister (zie hiervoor), certificaten inzake fiscale en sociale schulden en een certificaat inzake niet-faillissement.</w:t>
      </w:r>
    </w:p>
    <w:p w14:paraId="7DC643DA" w14:textId="77777777" w:rsidR="00DD0C90" w:rsidRDefault="004A24BF">
      <w:r>
        <w:t>Wanneer een document of certificaat niet wordt uitgereikt in het betrokken land of dit niet afdoend voor alle uitsluitingsgronden het nodige bewijs levert, kan ter vervanging een verklaring onder eed voorgelegd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7DC643DB" w14:textId="77777777" w:rsidR="00DD0C90" w:rsidRDefault="004A24BF">
      <w:r>
        <w:rPr>
          <w:b/>
        </w:rPr>
        <w:t xml:space="preserve">De aanbestedende overheid verzoekt de inschrijvers met aandrang om de voormelde bewijsdocumenten betreffende de uitsluitingsgronden, die de aanbestedende overheid niet zelf kan opzoeken via </w:t>
      </w:r>
      <w:proofErr w:type="spellStart"/>
      <w:r>
        <w:rPr>
          <w:b/>
        </w:rPr>
        <w:t>Telemarc</w:t>
      </w:r>
      <w:proofErr w:type="spellEnd"/>
      <w:r>
        <w:rPr>
          <w:b/>
        </w:rPr>
        <w:t xml:space="preserve"> (of een gelijkaardige buitenlandse toepassing die gratis toegankelijk is), reeds bij de offerte te voegen.</w:t>
      </w:r>
    </w:p>
    <w:p w14:paraId="7DC643DC" w14:textId="77777777" w:rsidR="00DD0C90" w:rsidRDefault="004A24BF">
      <w:pPr>
        <w:pStyle w:val="Kop1"/>
      </w:pPr>
      <w:bookmarkStart w:id="2" w:name="_sx-ref-nl-106543"/>
      <w:r>
        <w:t>Selectiecriteria</w:t>
      </w:r>
      <w:bookmarkEnd w:id="2"/>
    </w:p>
    <w:p w14:paraId="7DC643DD" w14:textId="77777777" w:rsidR="00DD0C90" w:rsidRDefault="004A24BF">
      <w:pPr>
        <w:pStyle w:val="Kop2"/>
      </w:pPr>
      <w:r>
        <w:t>Algemeen</w:t>
      </w:r>
    </w:p>
    <w:p w14:paraId="7DC643DE" w14:textId="77777777" w:rsidR="00DD0C90" w:rsidRDefault="004A24BF">
      <w:r>
        <w:t>Om in aanmerking te komen voor selectie, dient de inschrijver te voldoen aan de hierna bepaalde minimale vereisten op vlak van:</w:t>
      </w:r>
    </w:p>
    <w:p w14:paraId="7DC643DF" w14:textId="77777777" w:rsidR="00DD0C90" w:rsidRDefault="004A24BF">
      <w:pPr>
        <w:pStyle w:val="Body1"/>
        <w:numPr>
          <w:ilvl w:val="0"/>
          <w:numId w:val="14"/>
        </w:numPr>
        <w:tabs>
          <w:tab w:val="left" w:pos="568"/>
        </w:tabs>
        <w:ind w:left="568" w:hanging="284"/>
      </w:pPr>
      <w:r>
        <w:t>economische en financiële draagkracht; en</w:t>
      </w:r>
    </w:p>
    <w:p w14:paraId="7DC643E0" w14:textId="77777777" w:rsidR="00DD0C90" w:rsidRDefault="004A24BF">
      <w:pPr>
        <w:pStyle w:val="Body1"/>
        <w:numPr>
          <w:ilvl w:val="0"/>
          <w:numId w:val="14"/>
        </w:numPr>
        <w:tabs>
          <w:tab w:val="left" w:pos="568"/>
        </w:tabs>
        <w:ind w:left="568" w:hanging="284"/>
      </w:pPr>
      <w:r>
        <w:t>technische en beroepsbekwaamheid.</w:t>
      </w:r>
    </w:p>
    <w:p w14:paraId="7DC643E1" w14:textId="77777777" w:rsidR="00DD0C90" w:rsidRDefault="004A24BF">
      <w:r>
        <w:t>De inschrijver verklaart op het Uniform Europees Aanbestedingsdocument (UEA), onder deel IV, of hij al dan niet voldoet aan de selectiecriteria.</w:t>
      </w:r>
    </w:p>
    <w:p w14:paraId="7DC643E2" w14:textId="77777777" w:rsidR="00DD0C90" w:rsidRDefault="004A24BF">
      <w:r>
        <w:lastRenderedPageBreak/>
        <w:t>Het beantwoorden aan de selectiecriteria en het zich niet in een geval van uitsluiting bevinden is een voortdurende vereiste. De aanbestedende overheid kan deze criteria (opnieuw) beoordelen, in welk stadium van de plaatsingsprocedure ook.</w:t>
      </w:r>
    </w:p>
    <w:p w14:paraId="7DC643E3" w14:textId="77777777" w:rsidR="00DD0C90" w:rsidRDefault="004A24BF">
      <w:r>
        <w:t>Wat betreft de voornoemde onderverdeling van de opdracht in</w:t>
      </w:r>
      <w:r>
        <w:rPr>
          <w:b/>
        </w:rPr>
        <w:t xml:space="preserve"> percelen</w:t>
      </w:r>
      <w:r>
        <w:t>, wordt de werking van de selectiecriteria als volgt ingevuld: De selectiecriteria gelden voor alle percelen op uniforme wijze, tenzij hierna anders vermeld.</w:t>
      </w:r>
    </w:p>
    <w:p w14:paraId="7DC643E4" w14:textId="77777777" w:rsidR="00DD0C90" w:rsidRDefault="004A24BF">
      <w:pPr>
        <w:pStyle w:val="Kop2"/>
      </w:pPr>
      <w:bookmarkStart w:id="3" w:name="_sx-ref-nl-106620"/>
      <w:r>
        <w:t>Economische en financiële draagkracht</w:t>
      </w:r>
      <w:bookmarkEnd w:id="3"/>
    </w:p>
    <w:p w14:paraId="7DC643E5" w14:textId="77777777" w:rsidR="00DD0C90" w:rsidRDefault="004A24BF">
      <w:r>
        <w:t>De minimale vereisten betreffende financiële en economische draagkracht zijn de volgende:</w:t>
      </w:r>
    </w:p>
    <w:p w14:paraId="7DC643E6" w14:textId="77777777" w:rsidR="00DD0C90" w:rsidRDefault="004A24BF">
      <w:pPr>
        <w:pStyle w:val="Body1"/>
        <w:numPr>
          <w:ilvl w:val="0"/>
          <w:numId w:val="15"/>
        </w:numPr>
        <w:tabs>
          <w:tab w:val="left" w:pos="568"/>
        </w:tabs>
        <w:ind w:left="568" w:hanging="284"/>
      </w:pPr>
      <w:r>
        <w:t>Omzet;</w:t>
      </w:r>
    </w:p>
    <w:p w14:paraId="7DC643E7" w14:textId="77777777" w:rsidR="00DD0C90" w:rsidRDefault="004A24BF">
      <w:pPr>
        <w:pStyle w:val="Body1"/>
        <w:numPr>
          <w:ilvl w:val="0"/>
          <w:numId w:val="15"/>
        </w:numPr>
        <w:tabs>
          <w:tab w:val="left" w:pos="568"/>
        </w:tabs>
        <w:ind w:left="568" w:hanging="284"/>
      </w:pPr>
      <w:r>
        <w:t>Z-score.</w:t>
      </w:r>
    </w:p>
    <w:p w14:paraId="7DC643E8" w14:textId="77777777" w:rsidR="00DD0C90" w:rsidRDefault="004A24BF">
      <w:r>
        <w:t>Deze worden hierna in detail toegelicht.</w:t>
      </w:r>
    </w:p>
    <w:p w14:paraId="7DC643E9" w14:textId="77777777" w:rsidR="00DD0C90" w:rsidRDefault="004A24BF">
      <w:pPr>
        <w:keepNext/>
        <w:spacing w:before="227" w:after="227"/>
        <w:rPr>
          <w:rFonts w:ascii="Tahoma" w:eastAsia="Tahoma" w:hAnsi="Tahoma" w:cs="Tahoma"/>
          <w:b/>
          <w:caps/>
          <w:color w:val="4682B4"/>
          <w:sz w:val="24"/>
        </w:rPr>
      </w:pPr>
      <w:r>
        <w:rPr>
          <w:rFonts w:ascii="Tahoma" w:eastAsia="Tahoma" w:hAnsi="Tahoma" w:cs="Tahoma"/>
          <w:b/>
          <w:caps/>
          <w:color w:val="4682B4"/>
          <w:sz w:val="24"/>
          <w:u w:val="single"/>
        </w:rPr>
        <w:t>SELECTIECRITERIUM:</w:t>
      </w:r>
      <w:r>
        <w:rPr>
          <w:rFonts w:ascii="Tahoma" w:eastAsia="Tahoma" w:hAnsi="Tahoma" w:cs="Tahoma"/>
          <w:b/>
          <w:caps/>
          <w:color w:val="4682B4"/>
          <w:sz w:val="24"/>
        </w:rPr>
        <w:t xml:space="preserve"> Financiële continuïteit: Z-score</w:t>
      </w:r>
    </w:p>
    <w:p w14:paraId="7DC643EA" w14:textId="26ED12CC" w:rsidR="00DD0C90" w:rsidRDefault="004A24BF">
      <w:r>
        <w:t xml:space="preserve">De inschrijver (en – indien van toepassing- de leden van de combinatie of onderaannemers op wiens draagkracht beroep wordt gedaan) dient over een voldoende economische en </w:t>
      </w:r>
      <w:r w:rsidR="00F56771">
        <w:t>financiële</w:t>
      </w:r>
      <w:r>
        <w:t xml:space="preserve"> draagkracht te beschikken om deze opdracht te kunnen uitvoeren. De financiële continuïteit (gezondheid) van de inschrijver (of de leden van de combinatie) mag niet in gevaar zijn.</w:t>
      </w:r>
    </w:p>
    <w:p w14:paraId="7DC643EB" w14:textId="77777777" w:rsidR="00DD0C90" w:rsidRDefault="004A24BF">
      <w:r>
        <w:t>De aanbestedende overheid zal de financiële toestand van de inschrijver beoordelen op basis van de Z-score (Altman).</w:t>
      </w:r>
      <w:r>
        <w:rPr>
          <w:b/>
        </w:rPr>
        <w:t xml:space="preserve"> De Z-score moet hoger of gelijk zijn dan 1,8 in het laatste afgesloten boekjaar.</w:t>
      </w:r>
    </w:p>
    <w:p w14:paraId="7DC643EC" w14:textId="77777777" w:rsidR="00DD0C90" w:rsidRDefault="004A24BF">
      <w:r>
        <w:t>Berekeningswijze Z-score: 0,717 x Werkkapitaal/ Totale bezittingen + 0,847 x Totaal van ingehouden winsten/ Totale bezittingen + 3,107 x Winst voor belastingen en interest/ Totale bezittingen + 0,420 x Boekwaarde van de bezittingen/ Boekwaarde van de schulden + 0,998 x Omzet/ Totale bezittingen.</w:t>
      </w:r>
    </w:p>
    <w:p w14:paraId="7DC643ED" w14:textId="77777777" w:rsidR="00DD0C90" w:rsidRDefault="004A24BF">
      <w:r>
        <w:t>Bij een Z-score lager dan 1,8 kan de inschrijver alsnog geselecteerd worden mits grondige motivatie door een boekhouder of bedrijfsrevisor dat deze lage score geen bedreiging vormt voor de financiële continuïteit van de inschrijver gedurende de looptijd van de opdracht, bijvoorbeeld door het aantonen van bepaalde investeringen, een overname, interne herstructureringen, e.a. met een negatieve impact op de score of door te verwijzen naar de draagkracht van leden van de combinatie of onderaannemers op wiens draagkracht men beroep doet (indien van toepassing) dan wel bijkomende garanties te stellen ten aanzien van de aanbestedende overheid.</w:t>
      </w:r>
    </w:p>
    <w:p w14:paraId="7DC643EE" w14:textId="77777777" w:rsidR="00DD0C90" w:rsidRDefault="004A24BF">
      <w:pPr>
        <w:keepNext/>
        <w:spacing w:before="227" w:after="227"/>
        <w:rPr>
          <w:rFonts w:ascii="Tahoma" w:eastAsia="Tahoma" w:hAnsi="Tahoma" w:cs="Tahoma"/>
          <w:caps/>
          <w:u w:val="single"/>
        </w:rPr>
      </w:pPr>
      <w:r>
        <w:rPr>
          <w:rFonts w:ascii="Tahoma" w:eastAsia="Tahoma" w:hAnsi="Tahoma" w:cs="Tahoma"/>
          <w:caps/>
          <w:u w:val="single"/>
        </w:rPr>
        <w:t>Bewijsdocumenten inzake het selectiecriterium “Z-score”</w:t>
      </w:r>
    </w:p>
    <w:p w14:paraId="7DC643EF" w14:textId="77777777" w:rsidR="00DD0C90" w:rsidRDefault="004A24BF">
      <w:r>
        <w:t>De inschrijver dient de volgende bewijsdocumenten voor te leggen:</w:t>
      </w:r>
    </w:p>
    <w:p w14:paraId="7DC643F0" w14:textId="77777777" w:rsidR="00DD0C90" w:rsidRDefault="004A24BF">
      <w:pPr>
        <w:pStyle w:val="Body1"/>
        <w:numPr>
          <w:ilvl w:val="0"/>
          <w:numId w:val="16"/>
        </w:numPr>
        <w:tabs>
          <w:tab w:val="left" w:pos="568"/>
        </w:tabs>
        <w:ind w:left="568" w:hanging="284"/>
      </w:pPr>
      <w:r>
        <w:t>Een document uitgaande van een bedrijfsrevisor of boekhouder met vermelding van de Z-score op basis van het laatste afgesloten boekjaar; en</w:t>
      </w:r>
    </w:p>
    <w:p w14:paraId="7DC643F1" w14:textId="77777777" w:rsidR="00DD0C90" w:rsidRDefault="004A24BF">
      <w:pPr>
        <w:pStyle w:val="Body1"/>
        <w:numPr>
          <w:ilvl w:val="0"/>
          <w:numId w:val="16"/>
        </w:numPr>
        <w:tabs>
          <w:tab w:val="left" w:pos="568"/>
        </w:tabs>
        <w:ind w:left="568" w:hanging="284"/>
      </w:pPr>
      <w:r>
        <w:t>Indien van toepassing, motivatie van de financiële gezondheid.</w:t>
      </w:r>
    </w:p>
    <w:p w14:paraId="7DC643F2" w14:textId="77777777" w:rsidR="00DD0C90" w:rsidRDefault="004A24BF">
      <w:pPr>
        <w:keepNext/>
        <w:spacing w:before="227" w:after="227"/>
        <w:rPr>
          <w:rFonts w:ascii="Tahoma" w:eastAsia="Tahoma" w:hAnsi="Tahoma" w:cs="Tahoma"/>
          <w:b/>
          <w:caps/>
          <w:color w:val="4682B4"/>
          <w:sz w:val="24"/>
        </w:rPr>
      </w:pPr>
      <w:r>
        <w:rPr>
          <w:rFonts w:ascii="Tahoma" w:eastAsia="Tahoma" w:hAnsi="Tahoma" w:cs="Tahoma"/>
          <w:b/>
          <w:caps/>
          <w:color w:val="4682B4"/>
          <w:sz w:val="24"/>
          <w:u w:val="single"/>
        </w:rPr>
        <w:t>SELECTIECRITERIUM:</w:t>
      </w:r>
      <w:r>
        <w:rPr>
          <w:rFonts w:ascii="Tahoma" w:eastAsia="Tahoma" w:hAnsi="Tahoma" w:cs="Tahoma"/>
          <w:b/>
          <w:caps/>
          <w:color w:val="4682B4"/>
          <w:sz w:val="24"/>
        </w:rPr>
        <w:t xml:space="preserve"> Omzet</w:t>
      </w:r>
    </w:p>
    <w:p w14:paraId="7DC643F3" w14:textId="3EB0322E" w:rsidR="00DD0C90" w:rsidRDefault="004A24BF">
      <w:r>
        <w:t>De inschrijver realiseerde de laatste 2 boekjaren een (geconsolideerde) omzet</w:t>
      </w:r>
      <w:r w:rsidR="008424B8">
        <w:t>, relevant voor het voorwerp van deze opdracht,</w:t>
      </w:r>
      <w:r>
        <w:t xml:space="preserve"> van minimaal 500.000 EUR per jaar.</w:t>
      </w:r>
    </w:p>
    <w:p w14:paraId="7DC643F4" w14:textId="77777777" w:rsidR="00DD0C90" w:rsidRDefault="004A24BF">
      <w:r>
        <w:lastRenderedPageBreak/>
        <w:t>Het criterium omzet wordt gedefinieerd in artikel 3:90 van het KB van 29 april 2019.</w:t>
      </w:r>
    </w:p>
    <w:p w14:paraId="7DC643F5" w14:textId="77777777" w:rsidR="00DD0C90" w:rsidRDefault="004A24BF">
      <w:pPr>
        <w:keepNext/>
        <w:spacing w:before="227" w:after="227"/>
        <w:rPr>
          <w:rFonts w:ascii="Tahoma" w:eastAsia="Tahoma" w:hAnsi="Tahoma" w:cs="Tahoma"/>
          <w:u w:val="single"/>
        </w:rPr>
      </w:pPr>
      <w:r>
        <w:rPr>
          <w:rFonts w:ascii="Tahoma" w:eastAsia="Tahoma" w:hAnsi="Tahoma" w:cs="Tahoma"/>
          <w:u w:val="single"/>
        </w:rPr>
        <w:t>Bewijsdocumenten inzake het selectiecriterium “omzet”</w:t>
      </w:r>
    </w:p>
    <w:p w14:paraId="7DC643F6" w14:textId="77777777" w:rsidR="00DD0C90" w:rsidRDefault="004A24BF">
      <w:r>
        <w:t>De inschrijver dient de volgende bewijsdocumenten voor te leggen:</w:t>
      </w:r>
    </w:p>
    <w:p w14:paraId="7DC643F7" w14:textId="77777777" w:rsidR="00DD0C90" w:rsidRDefault="004A24BF">
      <w:pPr>
        <w:pStyle w:val="Body1"/>
        <w:numPr>
          <w:ilvl w:val="0"/>
          <w:numId w:val="17"/>
        </w:numPr>
        <w:tabs>
          <w:tab w:val="left" w:pos="568"/>
        </w:tabs>
        <w:ind w:left="568" w:hanging="284"/>
      </w:pPr>
      <w:r>
        <w:t>Een verklaring betreffende de totale omzet, relevant voor het voorwerp van deze opdracht, per jaar, voor de laatste 2 beschikbare boekjaren, indien beschikbaar, rekening houdend met de oprichtingsdatum van de ondernemer.</w:t>
      </w:r>
    </w:p>
    <w:p w14:paraId="7DC643F8" w14:textId="77777777" w:rsidR="00DD0C90" w:rsidRDefault="004A24BF">
      <w:pPr>
        <w:pStyle w:val="Body2"/>
        <w:numPr>
          <w:ilvl w:val="1"/>
          <w:numId w:val="17"/>
        </w:numPr>
        <w:tabs>
          <w:tab w:val="left" w:pos="984"/>
        </w:tabs>
        <w:ind w:left="984" w:hanging="284"/>
      </w:pPr>
      <w:r>
        <w:t>De omzetverklaring dient te worden ingevuld en ondertekend door een bedrijfsrevisor of boekhouder.</w:t>
      </w:r>
    </w:p>
    <w:p w14:paraId="7DC643F9" w14:textId="77777777" w:rsidR="00DD0C90" w:rsidRDefault="004A24BF">
      <w:pPr>
        <w:pStyle w:val="Body2"/>
        <w:numPr>
          <w:ilvl w:val="1"/>
          <w:numId w:val="17"/>
        </w:numPr>
        <w:tabs>
          <w:tab w:val="left" w:pos="984"/>
        </w:tabs>
        <w:ind w:left="984" w:hanging="284"/>
      </w:pPr>
      <w:r>
        <w:t>De aanbestedende overheid kan deze verklaring zelf controleren aan de hand van de enkelvoudige en, voor zover van toepassing, de geconsolideerde jaarrekeningen van de laatste 2 afgesloten boekjaren, zoals neergelegd bij de Nationale Bank van België.</w:t>
      </w:r>
    </w:p>
    <w:p w14:paraId="7DC643FA" w14:textId="77777777" w:rsidR="00DD0C90" w:rsidRDefault="004A24BF">
      <w:pPr>
        <w:pStyle w:val="Body1"/>
        <w:numPr>
          <w:ilvl w:val="0"/>
          <w:numId w:val="17"/>
        </w:numPr>
        <w:tabs>
          <w:tab w:val="left" w:pos="568"/>
        </w:tabs>
        <w:ind w:left="568" w:hanging="284"/>
      </w:pPr>
      <w:r>
        <w:t>Niet-Belgische rechtspersonen, dienen voormelde jaarrekeningen zelf voor te leggen (of te verwijzen naar de gratis toegankelijke elektronische toepassingen die voor de aanbestedende overheid toegankelijk zijn).</w:t>
      </w:r>
    </w:p>
    <w:p w14:paraId="7DC643FB" w14:textId="77777777" w:rsidR="00DD0C90" w:rsidRDefault="004A24BF">
      <w:pPr>
        <w:pStyle w:val="Body1"/>
        <w:numPr>
          <w:ilvl w:val="0"/>
          <w:numId w:val="17"/>
        </w:numPr>
        <w:tabs>
          <w:tab w:val="left" w:pos="568"/>
        </w:tabs>
        <w:ind w:left="568" w:hanging="284"/>
      </w:pPr>
      <w:r>
        <w:t>inschrijvers die geen jaarrekeningen publiceren, leggen een bevestigend attest voor van een bedrijfsrevisor of accountant.</w:t>
      </w:r>
    </w:p>
    <w:p w14:paraId="7DC643FC" w14:textId="77777777" w:rsidR="00DD0C90" w:rsidRDefault="004A24BF">
      <w:pPr>
        <w:pStyle w:val="Kop2"/>
      </w:pPr>
      <w:bookmarkStart w:id="4" w:name="_sx-ref-nl-106781"/>
      <w:r>
        <w:t>Technische en beroepsbekwaamheid</w:t>
      </w:r>
      <w:bookmarkEnd w:id="4"/>
    </w:p>
    <w:p w14:paraId="7DC643FD" w14:textId="77777777" w:rsidR="00DD0C90" w:rsidRDefault="004A24BF">
      <w:r>
        <w:t>De minimale vereisten betreffende technische en beroepsbekwaamheid zijn de volgende:</w:t>
      </w:r>
    </w:p>
    <w:p w14:paraId="7DC643FE" w14:textId="77777777" w:rsidR="00DD0C90" w:rsidRDefault="004A24BF">
      <w:pPr>
        <w:pStyle w:val="Body1"/>
        <w:numPr>
          <w:ilvl w:val="0"/>
          <w:numId w:val="18"/>
        </w:numPr>
        <w:tabs>
          <w:tab w:val="left" w:pos="568"/>
        </w:tabs>
        <w:ind w:left="568" w:hanging="284"/>
      </w:pPr>
      <w:r>
        <w:t>Referenties.</w:t>
      </w:r>
    </w:p>
    <w:p w14:paraId="7DC643FF" w14:textId="77777777" w:rsidR="00DD0C90" w:rsidRDefault="004A24BF">
      <w:r>
        <w:t>Deze worden hierna in detail toegelicht.</w:t>
      </w:r>
    </w:p>
    <w:p w14:paraId="7DC64400" w14:textId="77777777" w:rsidR="00DD0C90" w:rsidRDefault="004A24BF">
      <w:pPr>
        <w:keepNext/>
        <w:spacing w:before="227" w:after="227"/>
        <w:rPr>
          <w:rFonts w:ascii="Tahoma" w:eastAsia="Tahoma" w:hAnsi="Tahoma" w:cs="Tahoma"/>
          <w:b/>
          <w:caps/>
          <w:color w:val="4682B4"/>
          <w:sz w:val="24"/>
        </w:rPr>
      </w:pPr>
      <w:r>
        <w:rPr>
          <w:rFonts w:ascii="Tahoma" w:eastAsia="Tahoma" w:hAnsi="Tahoma" w:cs="Tahoma"/>
          <w:b/>
          <w:caps/>
          <w:color w:val="4682B4"/>
          <w:sz w:val="24"/>
          <w:u w:val="single"/>
        </w:rPr>
        <w:t>SELECTIECRITERIUM:</w:t>
      </w:r>
      <w:r>
        <w:rPr>
          <w:rFonts w:ascii="Tahoma" w:eastAsia="Tahoma" w:hAnsi="Tahoma" w:cs="Tahoma"/>
          <w:b/>
          <w:caps/>
          <w:color w:val="4682B4"/>
          <w:sz w:val="24"/>
        </w:rPr>
        <w:t xml:space="preserve"> Referenties</w:t>
      </w:r>
    </w:p>
    <w:p w14:paraId="7DC64401" w14:textId="31CFD4BC" w:rsidR="00DD0C90" w:rsidRDefault="004A24BF">
      <w:r>
        <w:t>De inschrijver beschikt over minimaal 3 referenties inzake vergelijkbare, uitgevoerde opdrachten/ projecten, gerealiseerd gedurende de laatste 3 jaar, met een minimale opdrachtwaarde van 25.000 EUR</w:t>
      </w:r>
      <w:r w:rsidR="00DD4B3B">
        <w:t xml:space="preserve"> (voor perceel 1 tot 5) en 3</w:t>
      </w:r>
      <w:r w:rsidR="00135E7F">
        <w:t>.</w:t>
      </w:r>
      <w:r w:rsidR="00DD4B3B">
        <w:t>000</w:t>
      </w:r>
      <w:r w:rsidR="00135E7F">
        <w:t xml:space="preserve"> EUR (voor perceel 6)</w:t>
      </w:r>
      <w:r>
        <w:t>, excl. BTW, per referentie</w:t>
      </w:r>
      <w:r w:rsidR="00FB228A">
        <w:t>, per jaar</w:t>
      </w:r>
      <w:r>
        <w:t>.</w:t>
      </w:r>
    </w:p>
    <w:p w14:paraId="7DC64403" w14:textId="77777777" w:rsidR="00DD0C90" w:rsidRDefault="004A24BF">
      <w:pPr>
        <w:pStyle w:val="Body1"/>
        <w:keepLines w:val="0"/>
        <w:spacing w:before="284" w:after="170"/>
      </w:pPr>
      <w:r>
        <w:t>Uit de referenties - samen gelezen - blijkt bekwaamheid tot het beleveren van verschillende leverlocaties voor het perceel waarop wordt ingediend.</w:t>
      </w:r>
    </w:p>
    <w:p w14:paraId="11D7075F" w14:textId="77777777" w:rsidR="00404362" w:rsidRDefault="004A24BF">
      <w:pPr>
        <w:pStyle w:val="Body1"/>
        <w:keepLines w:val="0"/>
        <w:spacing w:before="284" w:after="170"/>
      </w:pPr>
      <w:r>
        <w:t>De referenties moeten eveneens aantonen dat er sprake is van een partnerschap relatie tussen de inschrijver en de klant.</w:t>
      </w:r>
      <w:r w:rsidR="00F56771">
        <w:t xml:space="preserve"> Dit betekent dat uit de ingediende referenties moet blijken dat er sprake is van een duurzame professionele relatie tussen de inschrijver en de klant waarbij de uitvoering van de wederzijdse verbintenissen duurzaam is binnen een bepaalde contractueel kader. </w:t>
      </w:r>
    </w:p>
    <w:p w14:paraId="7DC64404" w14:textId="064879B8" w:rsidR="00DD0C90" w:rsidRDefault="00404362">
      <w:pPr>
        <w:pStyle w:val="Body1"/>
        <w:keepLines w:val="0"/>
        <w:spacing w:before="284" w:after="170"/>
      </w:pPr>
      <w:r>
        <w:t xml:space="preserve">De inschrijvers moeten m.a.w. aantonen dat zij binnen een bepaalde opdracht verspreid over langere termijn producten diende te leveren op verschillende locaties en dit in opdracht van dezelfde klant (of daarmee verbonden ondernemingen of andere entiteiten). </w:t>
      </w:r>
    </w:p>
    <w:p w14:paraId="7DC64405" w14:textId="77777777" w:rsidR="00DD0C90" w:rsidRDefault="004A24BF">
      <w:pPr>
        <w:keepNext/>
        <w:spacing w:before="227" w:after="227"/>
        <w:rPr>
          <w:rFonts w:ascii="Tahoma" w:eastAsia="Tahoma" w:hAnsi="Tahoma" w:cs="Tahoma"/>
          <w:caps/>
          <w:u w:val="single"/>
        </w:rPr>
      </w:pPr>
      <w:r>
        <w:rPr>
          <w:rFonts w:ascii="Tahoma" w:eastAsia="Tahoma" w:hAnsi="Tahoma" w:cs="Tahoma"/>
          <w:caps/>
          <w:u w:val="single"/>
        </w:rPr>
        <w:t>Bewijsdocumenten inzake het selectiecriterium “Referenties”</w:t>
      </w:r>
    </w:p>
    <w:p w14:paraId="7DC64406" w14:textId="77777777" w:rsidR="00DD0C90" w:rsidRDefault="004A24BF">
      <w:r>
        <w:t>De inschrijver dient de volgende bewijsdocumenten voor te leggen:</w:t>
      </w:r>
    </w:p>
    <w:p w14:paraId="7DC64407" w14:textId="77777777" w:rsidR="00DD0C90" w:rsidRDefault="004A24BF">
      <w:r>
        <w:lastRenderedPageBreak/>
        <w:t>Een</w:t>
      </w:r>
      <w:r>
        <w:rPr>
          <w:b/>
        </w:rPr>
        <w:t xml:space="preserve"> Referentiefiche</w:t>
      </w:r>
      <w:r>
        <w:t xml:space="preserve"> voor ten minste 3 vergelijkbare opdrachten. De inschrijver dient de volgende informatie mee te delen:</w:t>
      </w:r>
    </w:p>
    <w:p w14:paraId="7DC64408" w14:textId="77777777" w:rsidR="00DD0C90" w:rsidRDefault="004A24BF">
      <w:pPr>
        <w:pStyle w:val="Body1"/>
        <w:numPr>
          <w:ilvl w:val="0"/>
          <w:numId w:val="19"/>
        </w:numPr>
        <w:tabs>
          <w:tab w:val="left" w:pos="568"/>
        </w:tabs>
        <w:ind w:left="568" w:hanging="284"/>
      </w:pPr>
      <w:r>
        <w:t>Identificatie van de referentie</w:t>
      </w:r>
    </w:p>
    <w:p w14:paraId="7DC64409" w14:textId="77777777" w:rsidR="00DD0C90" w:rsidRDefault="004A24BF">
      <w:pPr>
        <w:pStyle w:val="Body2"/>
        <w:numPr>
          <w:ilvl w:val="1"/>
          <w:numId w:val="19"/>
        </w:numPr>
        <w:tabs>
          <w:tab w:val="left" w:pos="984"/>
        </w:tabs>
        <w:ind w:left="984" w:hanging="284"/>
      </w:pPr>
      <w:r>
        <w:t>Naam van de opdracht</w:t>
      </w:r>
    </w:p>
    <w:p w14:paraId="7DC6440A" w14:textId="77777777" w:rsidR="00DD0C90" w:rsidRDefault="004A24BF">
      <w:pPr>
        <w:pStyle w:val="Body2"/>
        <w:numPr>
          <w:ilvl w:val="1"/>
          <w:numId w:val="19"/>
        </w:numPr>
        <w:tabs>
          <w:tab w:val="left" w:pos="984"/>
        </w:tabs>
        <w:ind w:left="984" w:hanging="284"/>
      </w:pPr>
      <w:r>
        <w:t>Opdrachtgever en adresgegevens contactpersoon, met aanduiding of het gaat om een private of publieke opdrachtgever (onder publieke opdrachtgever wordt verstaan: onderworpen aan de wetgeving overheidsopdrachten);</w:t>
      </w:r>
    </w:p>
    <w:p w14:paraId="7DC6440B" w14:textId="77777777" w:rsidR="00DD0C90" w:rsidRDefault="004A24BF">
      <w:pPr>
        <w:pStyle w:val="Body2"/>
        <w:numPr>
          <w:ilvl w:val="1"/>
          <w:numId w:val="19"/>
        </w:numPr>
        <w:tabs>
          <w:tab w:val="left" w:pos="984"/>
        </w:tabs>
        <w:ind w:left="984" w:hanging="284"/>
      </w:pPr>
      <w:r>
        <w:t>Plaats van uitvoering</w:t>
      </w:r>
    </w:p>
    <w:p w14:paraId="7DC6440C" w14:textId="77777777" w:rsidR="00DD0C90" w:rsidRDefault="004A24BF">
      <w:pPr>
        <w:pStyle w:val="Body2"/>
        <w:numPr>
          <w:ilvl w:val="1"/>
          <w:numId w:val="19"/>
        </w:numPr>
        <w:tabs>
          <w:tab w:val="left" w:pos="984"/>
        </w:tabs>
        <w:ind w:left="984" w:hanging="284"/>
      </w:pPr>
      <w:r>
        <w:t>Totale waarde van de referentie-opdracht</w:t>
      </w:r>
    </w:p>
    <w:p w14:paraId="7DC6440D" w14:textId="77777777" w:rsidR="00DD0C90" w:rsidRDefault="004A24BF">
      <w:pPr>
        <w:pStyle w:val="Body2"/>
        <w:numPr>
          <w:ilvl w:val="1"/>
          <w:numId w:val="19"/>
        </w:numPr>
        <w:tabs>
          <w:tab w:val="left" w:pos="984"/>
        </w:tabs>
        <w:ind w:left="984" w:hanging="284"/>
      </w:pPr>
      <w:r>
        <w:t>Periode van uitvoering</w:t>
      </w:r>
    </w:p>
    <w:p w14:paraId="7DC6440E" w14:textId="77777777" w:rsidR="00DD0C90" w:rsidRDefault="004A24BF">
      <w:pPr>
        <w:pStyle w:val="Body1"/>
        <w:numPr>
          <w:ilvl w:val="0"/>
          <w:numId w:val="19"/>
        </w:numPr>
        <w:tabs>
          <w:tab w:val="left" w:pos="568"/>
        </w:tabs>
        <w:ind w:left="568" w:hanging="284"/>
      </w:pPr>
      <w:r>
        <w:t>Omschrijving van de referentieopdracht, met aanduiding van welke taken/ aspecten ervan door de titularis van de referentie zelf zijn uitgevoerd en welke andere partijen (onderaannemers,…) bij de uitvoering betrokken waren; en</w:t>
      </w:r>
    </w:p>
    <w:p w14:paraId="7DC6440F" w14:textId="77777777" w:rsidR="00DD0C90" w:rsidRDefault="004A24BF">
      <w:pPr>
        <w:pStyle w:val="Body1"/>
        <w:numPr>
          <w:ilvl w:val="0"/>
          <w:numId w:val="19"/>
        </w:numPr>
        <w:tabs>
          <w:tab w:val="left" w:pos="568"/>
        </w:tabs>
        <w:ind w:left="568" w:hanging="284"/>
      </w:pPr>
      <w:r>
        <w:t>Motivering waarom deze referentie relevant is voor onderhavige opdracht.</w:t>
      </w:r>
    </w:p>
    <w:p w14:paraId="7DC64410" w14:textId="77777777" w:rsidR="00DD0C90" w:rsidRDefault="004A24BF">
      <w:r>
        <w:t>Elke referentiefiche bestaat uit maximaal 2 A4-pagina's minimaal lettergrootte 10.</w:t>
      </w:r>
    </w:p>
    <w:p w14:paraId="7DC64411" w14:textId="77777777" w:rsidR="00DD0C90" w:rsidRDefault="004A24BF">
      <w:r>
        <w:t>De aanbestedende overheid behoudt zich het recht voor om de goede uitvoering van elk van deze referenties te verifiëren bij de desbetreffende opdrachtgever.</w:t>
      </w:r>
    </w:p>
    <w:p w14:paraId="7DC64412" w14:textId="77777777" w:rsidR="00DD0C90" w:rsidRDefault="004A24BF">
      <w:pPr>
        <w:pStyle w:val="Kop2"/>
      </w:pPr>
      <w:r>
        <w:t>Bewijsdocumenten betreffende de selectiecriteria</w:t>
      </w:r>
    </w:p>
    <w:p w14:paraId="7DC64413" w14:textId="77777777" w:rsidR="00DD0C90" w:rsidRDefault="004A24BF">
      <w:r>
        <w:t>De inschrijver verklaart op het Uniform Europees Aanbestedingsdocument (UEA), onder deel IV, of hij al dan niet voldoet aan de selectiecriteria.</w:t>
      </w:r>
    </w:p>
    <w:p w14:paraId="7DC64414" w14:textId="77777777" w:rsidR="00DD0C90" w:rsidRDefault="004A24BF">
      <w:r>
        <w:t xml:space="preserve">De hiervoor vermelde bewijsdocumenten die de aanbestedende overheid niet zelf kan opzoeken via elektronische weg (toepassing </w:t>
      </w:r>
      <w:proofErr w:type="spellStart"/>
      <w:r>
        <w:t>Telemarc</w:t>
      </w:r>
      <w:proofErr w:type="spellEnd"/>
      <w:r>
        <w:t xml:space="preserve"> of een gelijkaardige buitenlandse toepassing die gratis toegankelijk is), dienen niet verplicht aan de offerte of het UEA te worden toegevoegd, maar door het indienen van het UEA verklaart de inschrijver in staat te zijn om op verzoek en onverwijld die bewijsstukken te leveren.</w:t>
      </w:r>
    </w:p>
    <w:p w14:paraId="7DC64415" w14:textId="77777777" w:rsidR="00DD0C90" w:rsidRDefault="004A24BF">
      <w:r>
        <w:rPr>
          <w:b/>
        </w:rPr>
        <w:t xml:space="preserve">De aanbestedende overheid verzoekt de inschrijvers met aandrang om de voormelde bewijsdocumenten betreffende de selectiecriteria, die de aanbestedende overheid niet zelf kan opzoeken via </w:t>
      </w:r>
      <w:proofErr w:type="spellStart"/>
      <w:r>
        <w:rPr>
          <w:b/>
        </w:rPr>
        <w:t>Telemarc</w:t>
      </w:r>
      <w:proofErr w:type="spellEnd"/>
      <w:r>
        <w:rPr>
          <w:b/>
        </w:rPr>
        <w:t xml:space="preserve"> (of een gelijkaardige buitenlandse toepassing die gratis toegankelijk is), reeds bij de offerte te voegen.</w:t>
      </w:r>
    </w:p>
    <w:p w14:paraId="7DC64416" w14:textId="77777777" w:rsidR="00DD0C90" w:rsidRDefault="004A24BF">
      <w:r>
        <w:t>Indien door een inschrijver meer dan het hiervoor opgegeven maximum aantal A4-bladzijden zouden worden ingediend, behoudt de aanbestedende overheid zich het recht voor om enkel die informatie in overweging te nemen die het meest vooraan in de respectievelijke documenten werd opgenomen. De aanbestedende overheid behoudt zich tevens het recht voor om énkel die documenten te beoordelen die hiervoor worden vereist. Alle overtollige informatie die een inschrijver bij zijn offerte voegt, dient niet mee te worden beoordeeld.</w:t>
      </w:r>
    </w:p>
    <w:p w14:paraId="7DC64417" w14:textId="77777777" w:rsidR="00DD0C90" w:rsidRDefault="004A24BF">
      <w:pPr>
        <w:pStyle w:val="Kop1"/>
      </w:pPr>
      <w:bookmarkStart w:id="5" w:name="_sx-ref-nl-106967"/>
      <w:r>
        <w:lastRenderedPageBreak/>
        <w:t>Het Uniform Europees Aanbestedingsdocument (UEA) (art 73 WOO)</w:t>
      </w:r>
      <w:bookmarkEnd w:id="5"/>
    </w:p>
    <w:p w14:paraId="7DC64418" w14:textId="77777777" w:rsidR="00DD0C90" w:rsidRDefault="004A24BF">
      <w:pPr>
        <w:pStyle w:val="Kop2"/>
      </w:pPr>
      <w:r>
        <w:t>Aanmaken van een UEA</w:t>
      </w:r>
    </w:p>
    <w:p w14:paraId="7DC64419" w14:textId="77777777" w:rsidR="00DD0C90" w:rsidRDefault="004A24BF">
      <w:r>
        <w:t>De inschrijver legt overeenkomstig art. 73 van de Wet Overheidsopdrachten een ingevuld</w:t>
      </w:r>
      <w:r>
        <w:rPr>
          <w:b/>
        </w:rPr>
        <w:t xml:space="preserve"> Uniform Europees Aanbestedingsdocument (UEA)</w:t>
      </w:r>
      <w:r>
        <w:t xml:space="preserve"> voor. Het UEA bestaat uit een eigen verklaring die de aanbestedende overheid als voorlopig bewijs aanvaardt dat op de inschrijver geen uitsluitingsgrond van toepassing is en dat de inschrijver voldoet aan de kwalitatieve selectiecriteria.</w:t>
      </w:r>
    </w:p>
    <w:p w14:paraId="7DC6441A" w14:textId="77777777" w:rsidR="00DD0C90" w:rsidRDefault="004A24BF">
      <w:r>
        <w:t xml:space="preserve">De inschrijver dient het UEA zelf aan te maken op de volgende website: </w:t>
      </w:r>
      <w:hyperlink r:id="rId17" w:history="1">
        <w:r>
          <w:rPr>
            <w:rStyle w:val="Hyperlink"/>
            <w:color w:val="0000FF"/>
          </w:rPr>
          <w:t>https://uea.publicprocurement.be/</w:t>
        </w:r>
      </w:hyperlink>
      <w:r>
        <w:t>.</w:t>
      </w:r>
    </w:p>
    <w:p w14:paraId="7DC6441B" w14:textId="77777777" w:rsidR="00DD0C90" w:rsidRDefault="004A24BF">
      <w:r>
        <w:t>Stappenplan:</w:t>
      </w:r>
    </w:p>
    <w:p w14:paraId="7DC6441C" w14:textId="77777777" w:rsidR="00DD0C90" w:rsidRDefault="004A24BF">
      <w:pPr>
        <w:pStyle w:val="Body1"/>
        <w:numPr>
          <w:ilvl w:val="0"/>
          <w:numId w:val="20"/>
        </w:numPr>
        <w:tabs>
          <w:tab w:val="left" w:pos="568"/>
        </w:tabs>
        <w:ind w:left="568" w:hanging="284"/>
      </w:pPr>
      <w:r>
        <w:t>U kiest voor 'ik ben een ondernemer'.</w:t>
      </w:r>
    </w:p>
    <w:p w14:paraId="7DC6441D" w14:textId="77777777" w:rsidR="00DD0C90" w:rsidRDefault="004A24BF">
      <w:pPr>
        <w:pStyle w:val="Body1"/>
        <w:numPr>
          <w:ilvl w:val="0"/>
          <w:numId w:val="20"/>
        </w:numPr>
        <w:tabs>
          <w:tab w:val="left" w:pos="568"/>
        </w:tabs>
        <w:ind w:left="568" w:hanging="284"/>
      </w:pPr>
      <w:r>
        <w:t>Op de vraag 'Wat wilt u doen', antwoord u: 'een UAE-antwoord aanmaken'.</w:t>
      </w:r>
    </w:p>
    <w:p w14:paraId="7DC6441E" w14:textId="77777777" w:rsidR="00DD0C90" w:rsidRDefault="004A24BF">
      <w:pPr>
        <w:pStyle w:val="Body1"/>
        <w:numPr>
          <w:ilvl w:val="0"/>
          <w:numId w:val="20"/>
        </w:numPr>
        <w:tabs>
          <w:tab w:val="left" w:pos="568"/>
        </w:tabs>
        <w:ind w:left="568" w:hanging="284"/>
      </w:pPr>
      <w:r>
        <w:t>Selecteer het land van uw onderneming en klik op 'volgende'.</w:t>
      </w:r>
    </w:p>
    <w:p w14:paraId="7DC6441F" w14:textId="77777777" w:rsidR="00DD0C90" w:rsidRDefault="004A24BF">
      <w:pPr>
        <w:pStyle w:val="Body1"/>
        <w:numPr>
          <w:ilvl w:val="0"/>
          <w:numId w:val="20"/>
        </w:numPr>
        <w:tabs>
          <w:tab w:val="left" w:pos="568"/>
        </w:tabs>
        <w:ind w:left="568" w:hanging="284"/>
      </w:pPr>
      <w:r>
        <w:t>Doorloop het volledige document, rekening houdend met de hierna volgende richtlijnen.</w:t>
      </w:r>
    </w:p>
    <w:p w14:paraId="7DC64420" w14:textId="77777777" w:rsidR="00DD0C90" w:rsidRDefault="004A24BF">
      <w:pPr>
        <w:pStyle w:val="Body1"/>
        <w:numPr>
          <w:ilvl w:val="0"/>
          <w:numId w:val="20"/>
        </w:numPr>
        <w:tabs>
          <w:tab w:val="left" w:pos="568"/>
        </w:tabs>
        <w:ind w:left="568" w:hanging="284"/>
      </w:pPr>
      <w:r>
        <w:t>Indien u het UEA heeft ingevuld, klikt u onder de pagina 'klaar' onderaan op 'overzicht' (knop met printicoon). Het ingevulde UEA wordt weergegeven. Onderaan klikt u op 'downloaden in' en kiest u 'pdf-formaat'.</w:t>
      </w:r>
    </w:p>
    <w:p w14:paraId="7DC64421" w14:textId="77777777" w:rsidR="00DD0C90" w:rsidRDefault="004A24BF">
      <w:pPr>
        <w:pStyle w:val="Body1"/>
        <w:numPr>
          <w:ilvl w:val="0"/>
          <w:numId w:val="20"/>
        </w:numPr>
        <w:tabs>
          <w:tab w:val="left" w:pos="568"/>
        </w:tabs>
        <w:ind w:left="568" w:hanging="284"/>
      </w:pPr>
      <w:r>
        <w:t>Voeg het UEA in pdf-formaat bij uw (elektronische) offerte.</w:t>
      </w:r>
    </w:p>
    <w:p w14:paraId="7DC64422" w14:textId="77777777" w:rsidR="00DD0C90" w:rsidRDefault="004A24BF">
      <w:r>
        <w:t>Het UEA wordt ondertekend door middel van het plaatsen van een elektronische handtekening op het indieningsrapport in e-tendering. U hoeft het - voor wat de inschrijver betreft - dus niet afzonderlijk te ondertekenen.</w:t>
      </w:r>
    </w:p>
    <w:p w14:paraId="7DC64423" w14:textId="77777777" w:rsidR="00DD0C90" w:rsidRDefault="004A24BF">
      <w:r>
        <w:t>Het UEA van een onderaannemer of derde entiteit op wiens draagkracht beroep wordt gedaan, wordt ondertekend door de bevoegde persoon middels een handgeschreven of elektronische handtekening op het UEA.</w:t>
      </w:r>
    </w:p>
    <w:p w14:paraId="7DC64424" w14:textId="77777777" w:rsidR="00DD0C90" w:rsidRDefault="004A24BF">
      <w:pPr>
        <w:pStyle w:val="Kop2"/>
      </w:pPr>
      <w:r>
        <w:t>Richtlijnen voor het invullen van het UEA</w:t>
      </w:r>
    </w:p>
    <w:p w14:paraId="7DC64425" w14:textId="77777777" w:rsidR="00DD0C90" w:rsidRDefault="004A24BF">
      <w:r>
        <w:t>De inschrijver vult deel I tot en met III van het UEA volledig in.</w:t>
      </w:r>
    </w:p>
    <w:p w14:paraId="7DC64426" w14:textId="77777777" w:rsidR="00DD0C90" w:rsidRDefault="004A24BF">
      <w:r>
        <w:t>Onder</w:t>
      </w:r>
      <w:r>
        <w:rPr>
          <w:b/>
        </w:rPr>
        <w:t xml:space="preserve"> deel I</w:t>
      </w:r>
      <w:r>
        <w:t xml:space="preserve"> 'Gegevens over de aanbestedingsprocedure en de aanbestedende dienst of aanbestedende entiteit', vermeldt u de gegevens van deze opdracht:</w:t>
      </w:r>
    </w:p>
    <w:p w14:paraId="7DC64427" w14:textId="77777777" w:rsidR="00DD0C90" w:rsidRDefault="004A24BF">
      <w:pPr>
        <w:pStyle w:val="Body1"/>
        <w:numPr>
          <w:ilvl w:val="0"/>
          <w:numId w:val="21"/>
        </w:numPr>
        <w:tabs>
          <w:tab w:val="left" w:pos="568"/>
        </w:tabs>
        <w:ind w:left="568" w:hanging="284"/>
      </w:pPr>
      <w:r>
        <w:t>Aanbestedende overheid: Diensten ter ondersteuning van het Katholiek Onderwijs (DOKO) vzw/ Organisatie Broeders van Liefde vzw;</w:t>
      </w:r>
    </w:p>
    <w:p w14:paraId="7DC64428" w14:textId="77777777" w:rsidR="00DD0C90" w:rsidRDefault="004A24BF">
      <w:pPr>
        <w:pStyle w:val="Body1"/>
        <w:numPr>
          <w:ilvl w:val="0"/>
          <w:numId w:val="21"/>
        </w:numPr>
        <w:tabs>
          <w:tab w:val="left" w:pos="568"/>
        </w:tabs>
        <w:ind w:left="568" w:hanging="284"/>
      </w:pPr>
      <w:r>
        <w:t>Type procedure: Openbare procedure (OP);</w:t>
      </w:r>
    </w:p>
    <w:p w14:paraId="7DC64429" w14:textId="77777777" w:rsidR="00DD0C90" w:rsidRDefault="004A24BF">
      <w:pPr>
        <w:pStyle w:val="Body1"/>
        <w:numPr>
          <w:ilvl w:val="0"/>
          <w:numId w:val="21"/>
        </w:numPr>
        <w:tabs>
          <w:tab w:val="left" w:pos="568"/>
        </w:tabs>
        <w:ind w:left="568" w:hanging="284"/>
      </w:pPr>
      <w:r>
        <w:t>Titel van de opdracht: Raamovereenkomst voor knutsel en educatief materiaal; en</w:t>
      </w:r>
    </w:p>
    <w:p w14:paraId="7DC6442A" w14:textId="77777777" w:rsidR="00DD0C90" w:rsidRDefault="004A24BF">
      <w:pPr>
        <w:pStyle w:val="Body1"/>
        <w:numPr>
          <w:ilvl w:val="0"/>
          <w:numId w:val="21"/>
        </w:numPr>
        <w:tabs>
          <w:tab w:val="left" w:pos="568"/>
        </w:tabs>
        <w:ind w:left="568" w:hanging="284"/>
      </w:pPr>
      <w:r>
        <w:t>Referentienummer van het dossier: DOKO-2022-SG01.</w:t>
      </w:r>
    </w:p>
    <w:p w14:paraId="7DC6442B" w14:textId="77777777" w:rsidR="00DD0C90" w:rsidRDefault="004A24BF">
      <w:r>
        <w:t>Onder</w:t>
      </w:r>
      <w:r>
        <w:rPr>
          <w:b/>
        </w:rPr>
        <w:t xml:space="preserve"> deel II</w:t>
      </w:r>
      <w:r>
        <w:t xml:space="preserve"> 'Gegevens over de ondernemer' vermeldt u:</w:t>
      </w:r>
    </w:p>
    <w:p w14:paraId="7DC6442C" w14:textId="6D833210" w:rsidR="00DD0C90" w:rsidRDefault="004A24BF">
      <w:pPr>
        <w:pStyle w:val="Body1"/>
        <w:numPr>
          <w:ilvl w:val="0"/>
          <w:numId w:val="22"/>
        </w:numPr>
        <w:tabs>
          <w:tab w:val="left" w:pos="568"/>
        </w:tabs>
        <w:ind w:left="568" w:hanging="284"/>
      </w:pPr>
      <w:r>
        <w:lastRenderedPageBreak/>
        <w:t>Indien u inschrijft als</w:t>
      </w:r>
      <w:r>
        <w:rPr>
          <w:b/>
        </w:rPr>
        <w:t xml:space="preserve"> een combinatie</w:t>
      </w:r>
      <w:r>
        <w:t xml:space="preserve"> van ondernemers zonder rechtspersoonlijkheid, onder afdeling A, “ja” op de vraag “</w:t>
      </w:r>
      <w:r>
        <w:rPr>
          <w:i/>
        </w:rPr>
        <w:t>Neemt de ondernemer samen met anderen deel aan de aanbestedingsprocedure?</w:t>
      </w:r>
      <w:r>
        <w:t>” en vervolgens onder afdeling B wie van de deelnemers aan de combinatie de combinatie zal vertegenwoordigen en opzichte van de aanbestedende overheid.</w:t>
      </w:r>
      <w:r>
        <w:rPr>
          <w:b/>
        </w:rPr>
        <w:t xml:space="preserve"> U dient voor elke deelnemer aan de combinatie een afzonderlijk UEA te verstrekken</w:t>
      </w:r>
      <w:r>
        <w:t xml:space="preserve"> (zie artikel </w:t>
      </w:r>
      <w:r>
        <w:fldChar w:fldCharType="begin"/>
      </w:r>
      <w:r>
        <w:instrText xml:space="preserve"> REF  _sx-ref-nl-107291 \n \h</w:instrText>
      </w:r>
      <w:r>
        <w:fldChar w:fldCharType="separate"/>
      </w:r>
      <w:r w:rsidR="00921246">
        <w:t>11.1</w:t>
      </w:r>
      <w:r>
        <w:fldChar w:fldCharType="end"/>
      </w:r>
      <w:r>
        <w:t xml:space="preserve"> (Beroep op de draagkracht in het kader van de selectie (art 78 WOO)) van dit document) (</w:t>
      </w:r>
      <w:hyperlink r:id="rId18" w:history="1">
        <w:r>
          <w:rPr>
            <w:rStyle w:val="Hyperlink"/>
            <w:color w:val="0000FF"/>
          </w:rPr>
          <w:t>art 40 KB Plaatsing</w:t>
        </w:r>
      </w:hyperlink>
      <w:r>
        <w:t>).</w:t>
      </w:r>
    </w:p>
    <w:p w14:paraId="7DC6442D" w14:textId="77777777" w:rsidR="00DD0C90" w:rsidRDefault="004A24BF">
      <w:pPr>
        <w:pStyle w:val="Body1"/>
        <w:numPr>
          <w:ilvl w:val="0"/>
          <w:numId w:val="22"/>
        </w:numPr>
        <w:tabs>
          <w:tab w:val="left" w:pos="568"/>
        </w:tabs>
        <w:ind w:left="568" w:hanging="284"/>
      </w:pPr>
      <w:r>
        <w:t>Onder afdeling C of u</w:t>
      </w:r>
      <w:r>
        <w:rPr>
          <w:b/>
        </w:rPr>
        <w:t xml:space="preserve"> beroep doet op de draagkracht</w:t>
      </w:r>
      <w:r>
        <w:t xml:space="preserve"> van andere entiteiten in het kader van de selectie. Deze informatie dient u eveneens te vermelden op het offerteformulier.</w:t>
      </w:r>
      <w:r>
        <w:rPr>
          <w:b/>
        </w:rPr>
        <w:t xml:space="preserve"> U dient voor elke entiteit op wiens draagkracht u beroep doet een afzonderlijk UEA te verstrekken</w:t>
      </w:r>
      <w:r>
        <w:t xml:space="preserve"> (zie hierna) (</w:t>
      </w:r>
      <w:hyperlink r:id="rId19" w:history="1">
        <w:r>
          <w:rPr>
            <w:rStyle w:val="Hyperlink"/>
            <w:color w:val="0000FF"/>
          </w:rPr>
          <w:t>art 73 §2 KB Plaatsing</w:t>
        </w:r>
      </w:hyperlink>
      <w:r>
        <w:t>).</w:t>
      </w:r>
    </w:p>
    <w:p w14:paraId="7DC6442E" w14:textId="5CE9CFE4" w:rsidR="00DD0C90" w:rsidRDefault="004A24BF">
      <w:pPr>
        <w:pStyle w:val="Body1"/>
        <w:numPr>
          <w:ilvl w:val="0"/>
          <w:numId w:val="22"/>
        </w:numPr>
        <w:tabs>
          <w:tab w:val="left" w:pos="568"/>
        </w:tabs>
        <w:ind w:left="568" w:hanging="284"/>
      </w:pPr>
      <w:r>
        <w:t xml:space="preserve">Onder afdeling D of u beroep doet op onderaannemers (zonder beroep op de draagkracht) en zo ja, welke. Deze informatie dient u eveneens te vermelden op het offerteformulier (zie artikel </w:t>
      </w:r>
      <w:r>
        <w:fldChar w:fldCharType="begin"/>
      </w:r>
      <w:r>
        <w:instrText xml:space="preserve"> REF  _sx-ref-nl-107399 \n \h</w:instrText>
      </w:r>
      <w:r>
        <w:fldChar w:fldCharType="separate"/>
      </w:r>
      <w:r w:rsidR="00921246">
        <w:t>11.4</w:t>
      </w:r>
      <w:r>
        <w:fldChar w:fldCharType="end"/>
      </w:r>
      <w:r>
        <w:t xml:space="preserve"> (Verplicht vermelden van onderaannemers (zonder beroep op de draagkracht) in de offerte)).</w:t>
      </w:r>
    </w:p>
    <w:p w14:paraId="7DC6442F" w14:textId="77777777" w:rsidR="00DD0C90" w:rsidRDefault="004A24BF">
      <w:r>
        <w:t>Onder</w:t>
      </w:r>
      <w:r>
        <w:rPr>
          <w:b/>
        </w:rPr>
        <w:t xml:space="preserve"> deel III</w:t>
      </w:r>
      <w:r>
        <w:t xml:space="preserve"> 'Uitsluitingsgronden', afdeling B (fiscale en sociale schulden) en C (enkel wat betreft de vragen inzake faillissement) vult u onder de vraag “</w:t>
      </w:r>
      <w:r>
        <w:rPr>
          <w:i/>
        </w:rPr>
        <w:t>Zijn deze gegevens voor de aanbestedende diensten kosteloos beschikbaar uit een databank van een EU-lidstaat?</w:t>
      </w:r>
      <w:r>
        <w:t>”, 'JA' in en verwijst u naar de databank 'http://telemarc.belgium.be' (indien u een Belgische inschrijver bent, zo niet dan vult u 'neen' in of u verwijst naar een andere nationale databank).</w:t>
      </w:r>
    </w:p>
    <w:p w14:paraId="7DC64430" w14:textId="77777777" w:rsidR="00DD0C90" w:rsidRDefault="004A24BF">
      <w:r>
        <w:t>Onder</w:t>
      </w:r>
      <w:r>
        <w:rPr>
          <w:b/>
        </w:rPr>
        <w:t xml:space="preserve"> deel IV</w:t>
      </w:r>
      <w:r>
        <w:t xml:space="preserve"> 'Selectiecriteria', mag u 'neen' antwoorden op de vraag</w:t>
      </w:r>
      <w:r>
        <w:rPr>
          <w:i/>
        </w:rPr>
        <w:t xml:space="preserve"> “Wilt u de selectiecriteria van A tot en met D gebruiken?”</w:t>
      </w:r>
      <w:r>
        <w:t>. Vervolgens dient u enkel de vraag te beantwoorden</w:t>
      </w:r>
      <w:r>
        <w:rPr>
          <w:i/>
        </w:rPr>
        <w:t xml:space="preserve"> “Hij voldoet aan de voorgeschreven selectiecriteria”</w:t>
      </w:r>
      <w:r>
        <w:t>.</w:t>
      </w:r>
    </w:p>
    <w:p w14:paraId="7DC64431" w14:textId="77777777" w:rsidR="00DD0C90" w:rsidRDefault="004A24BF">
      <w:r>
        <w:t>Indien de aanbestedende overheid het bewijsstuk rechtstreeks kan verkrijgen door raadpleging van een gratis toegankelijke databank, bevat het UEA ook de daartoe vereiste informatie, zoals het internetadres van de databank, alle identificatiegegevens en, in voorkomend geval, de benodigde verklaring van instemming.</w:t>
      </w:r>
    </w:p>
    <w:p w14:paraId="7DC64432" w14:textId="77777777" w:rsidR="00DD0C90" w:rsidRDefault="004A24BF">
      <w:r>
        <w:t>De aanbestedende overheid kan de inschrijvers tijdens de procedure ten allen tijde verzoeken de vereiste ondersteunende bewijsdocumenten geheel of gedeeltelijk in te dienen wanneer dit noodzakelijk is voor het goede verloop van de procedure. De inschrijvers moeten in staat zijn om op eerste verzoek en onverwijld deze ondersteunende bewijsdocumenten aan de aanbestedende overheid te bezorgen.</w:t>
      </w:r>
    </w:p>
    <w:p w14:paraId="7DC64433" w14:textId="77777777" w:rsidR="00DD0C90" w:rsidRDefault="004A24BF">
      <w:r>
        <w:t xml:space="preserve">Meer informatie over het UEA (ESPD in het Engels) vindt u op </w:t>
      </w:r>
      <w:hyperlink r:id="rId20" w:history="1">
        <w:r>
          <w:rPr>
            <w:rStyle w:val="Hyperlink"/>
            <w:color w:val="0000FF"/>
          </w:rPr>
          <w:t>de website van de Europese Commissie</w:t>
        </w:r>
      </w:hyperlink>
      <w:r>
        <w:t>.</w:t>
      </w:r>
    </w:p>
    <w:p w14:paraId="7DC64434" w14:textId="77777777" w:rsidR="00DD0C90" w:rsidRDefault="004A24BF">
      <w:pPr>
        <w:pStyle w:val="Kop1"/>
      </w:pPr>
      <w:bookmarkStart w:id="6" w:name="_sx-ref-nl-107192"/>
      <w:r>
        <w:t>Beroep op de draagkracht en/of onderaanneming</w:t>
      </w:r>
      <w:bookmarkEnd w:id="6"/>
    </w:p>
    <w:p w14:paraId="7DC64435" w14:textId="77777777" w:rsidR="00DD0C90" w:rsidRDefault="004A24BF">
      <w:pPr>
        <w:pStyle w:val="Kop2"/>
      </w:pPr>
      <w:bookmarkStart w:id="7" w:name="_sx-ref-nl-107291"/>
      <w:r>
        <w:t>Beroep op de draagkracht in het kader van de selectie (art 78 WOO)</w:t>
      </w:r>
      <w:bookmarkEnd w:id="7"/>
    </w:p>
    <w:p w14:paraId="7DC64436" w14:textId="77777777" w:rsidR="00DD0C90" w:rsidRDefault="004A24BF">
      <w:r>
        <w:t>De inschrijver kan zich, met het oog op het voldoen aan de voormelde selectiecriteria, beroepen op de economische en financiële draagkracht en/of de technische en beroepsbekwaamheid van andere entiteiten (onderaannemers, verbonden ondernemingen,…).</w:t>
      </w:r>
    </w:p>
    <w:p w14:paraId="7DC64437" w14:textId="7A477520" w:rsidR="00DD0C90" w:rsidRDefault="004A24BF">
      <w:r>
        <w:t xml:space="preserve">De inschrijver vermeldt deze andere entiteiten (onderaannemers) op het offerteformulier (en op het UEA – zie Artikel </w:t>
      </w:r>
      <w:r>
        <w:fldChar w:fldCharType="begin"/>
      </w:r>
      <w:r>
        <w:instrText xml:space="preserve"> REF  _sx-ref-nl-106967 \n \h</w:instrText>
      </w:r>
      <w:r>
        <w:fldChar w:fldCharType="separate"/>
      </w:r>
      <w:r w:rsidR="00921246">
        <w:t>10</w:t>
      </w:r>
      <w:r>
        <w:fldChar w:fldCharType="end"/>
      </w:r>
      <w:r>
        <w:t xml:space="preserve"> (Het Uniform Europees Aanbestedingsdocument (UEA) (art 73 WOO))) en geeft daarbij aan voor welk gedeelte van de opdracht hij een beroep doet op de draagkracht.</w:t>
      </w:r>
    </w:p>
    <w:p w14:paraId="7DC64438" w14:textId="77777777" w:rsidR="00DD0C90" w:rsidRDefault="004A24BF">
      <w:r>
        <w:t>In dat geval, zijn de volgende regels van toepassing.</w:t>
      </w:r>
    </w:p>
    <w:p w14:paraId="7DC64439" w14:textId="1F673F0C" w:rsidR="00DD0C90" w:rsidRDefault="004A24BF">
      <w:pPr>
        <w:pStyle w:val="Body1"/>
        <w:numPr>
          <w:ilvl w:val="0"/>
          <w:numId w:val="23"/>
        </w:numPr>
        <w:tabs>
          <w:tab w:val="left" w:pos="568"/>
        </w:tabs>
        <w:ind w:left="568" w:hanging="284"/>
      </w:pPr>
      <w:r>
        <w:lastRenderedPageBreak/>
        <w:t>De inschrijver voegt de nodige documenten toe aan zijn offerte, waaruit de verbintenis van deze onderaannemers of andere entiteiten blijkt om de voor de opdracht noodzakelijke middelen ter beschikking te stellen van de inschrijver. Om de verbintenis van deze onderaannemers of andere entiteiten aan te tonen, kan de inschrijver gebruik maken van het</w:t>
      </w:r>
      <w:r>
        <w:rPr>
          <w:b/>
        </w:rPr>
        <w:t xml:space="preserve"> modelformulier gevoegd in bijlage bij dit document</w:t>
      </w:r>
      <w:r>
        <w:t xml:space="preserve"> (zie artikel </w:t>
      </w:r>
      <w:r>
        <w:fldChar w:fldCharType="begin"/>
      </w:r>
      <w:r>
        <w:instrText xml:space="preserve"> REF  _sx-ref-nl-106226 \n \h</w:instrText>
      </w:r>
      <w:r>
        <w:fldChar w:fldCharType="separate"/>
      </w:r>
      <w:r w:rsidR="00921246">
        <w:t>6.2</w:t>
      </w:r>
      <w:r>
        <w:fldChar w:fldCharType="end"/>
      </w:r>
      <w:r>
        <w:t xml:space="preserve"> (Opdrachtdocumenten gunningsfase (en bijlagen))).</w:t>
      </w:r>
    </w:p>
    <w:p w14:paraId="7DC6443A" w14:textId="77777777" w:rsidR="00DD0C90" w:rsidRDefault="004A24BF">
      <w:pPr>
        <w:pStyle w:val="Body1"/>
        <w:numPr>
          <w:ilvl w:val="0"/>
          <w:numId w:val="23"/>
        </w:numPr>
        <w:tabs>
          <w:tab w:val="left" w:pos="568"/>
        </w:tabs>
        <w:ind w:left="568" w:hanging="284"/>
      </w:pPr>
      <w:r>
        <w:t>Indien de opdrachtnemer beroep doet op draagkracht in het kader van studie- en beroepskwalificaties of relevante beroepservaring, is hij verplicht om voor de uitvoering van de opdracht daadwerkelijk beroep te doen op de onderaannemers op wiens draagkracht hij beroep doet (art 73, paragraaf 1, lid 1 KB Plaatsing).</w:t>
      </w:r>
    </w:p>
    <w:p w14:paraId="7DC6443B" w14:textId="77777777" w:rsidR="00DD0C90" w:rsidRDefault="004A24BF">
      <w:pPr>
        <w:pStyle w:val="Body1"/>
        <w:numPr>
          <w:ilvl w:val="0"/>
          <w:numId w:val="23"/>
        </w:numPr>
        <w:tabs>
          <w:tab w:val="left" w:pos="568"/>
        </w:tabs>
        <w:ind w:left="568" w:hanging="284"/>
      </w:pPr>
      <w:r>
        <w:t>Indien de inschrijver een beroep doet op de draagkracht in het kader van</w:t>
      </w:r>
      <w:r>
        <w:rPr>
          <w:b/>
        </w:rPr>
        <w:t xml:space="preserve"> economische en financiële criteria</w:t>
      </w:r>
      <w:r>
        <w:t>, zijn de inschrijver en de entiteiten of onderaannemer waarop deze zich beroept,</w:t>
      </w:r>
      <w:r>
        <w:rPr>
          <w:b/>
        </w:rPr>
        <w:t xml:space="preserve"> hoofdelijk aansprakelijk</w:t>
      </w:r>
      <w:r>
        <w:t xml:space="preserve"> voor de uitvoering van de opdracht. De entiteiten of onderaannemers in kwestie dienen deze hoofdelijke aansprakelijkheid schriftelijk te aanvaarden in de bovenvermelde verbintenis. Indien de voormelde schriftelijke aanvaarding niet wordt gegeven, kan de inschrijver zich niet op de draagkracht van die entiteit beroepen. Deze bepaling doet geen afbreuk aan krachtens andere wetten ingestelde hoofdelijke aansprakelijkheidsregelingen, met name op het vlak van sociale, fiscale of loonschulden.</w:t>
      </w:r>
    </w:p>
    <w:p w14:paraId="7DC6443C" w14:textId="77777777" w:rsidR="00DD0C90" w:rsidRDefault="004A24BF">
      <w:pPr>
        <w:pStyle w:val="Body1"/>
        <w:numPr>
          <w:ilvl w:val="0"/>
          <w:numId w:val="23"/>
        </w:numPr>
        <w:tabs>
          <w:tab w:val="left" w:pos="568"/>
        </w:tabs>
        <w:ind w:left="568" w:hanging="284"/>
      </w:pPr>
      <w:r>
        <w:t>De entiteiten of onderaannemers op wiens draagkracht beroep wordt gedaan, mogen zich niet bevinden in een grond tot uitsluiting als bedoeld in de artikelen 67 t.e.m. 69 van de Wet overheidsopdrachten.</w:t>
      </w:r>
    </w:p>
    <w:p w14:paraId="7DC6443D" w14:textId="77777777" w:rsidR="00DD0C90" w:rsidRDefault="004A24BF">
      <w:pPr>
        <w:pStyle w:val="Body2"/>
        <w:numPr>
          <w:ilvl w:val="1"/>
          <w:numId w:val="23"/>
        </w:numPr>
        <w:tabs>
          <w:tab w:val="left" w:pos="984"/>
        </w:tabs>
        <w:ind w:left="984" w:hanging="284"/>
      </w:pPr>
      <w:r>
        <w:t>Indien dit wél het geval is, kan de aanbestedende overheid de vervanging vragen van de entiteit in kwestie. Het niet ingaan op een verzoek tot vervanging geeft aanleiding tot een beslissing tot niet-selectie.</w:t>
      </w:r>
    </w:p>
    <w:p w14:paraId="7DC6443E" w14:textId="7DA9E630" w:rsidR="00DD0C90" w:rsidRDefault="004A24BF">
      <w:pPr>
        <w:pStyle w:val="Body2"/>
        <w:numPr>
          <w:ilvl w:val="1"/>
          <w:numId w:val="23"/>
        </w:numPr>
        <w:tabs>
          <w:tab w:val="left" w:pos="984"/>
        </w:tabs>
        <w:ind w:left="984" w:hanging="284"/>
      </w:pPr>
      <w:r>
        <w:rPr>
          <w:b/>
        </w:rPr>
        <w:t xml:space="preserve">De bewijsdocumenten inzake de uitsluitingsgronden (evenals het UEA) moeten conform artikel </w:t>
      </w:r>
      <w:r>
        <w:rPr>
          <w:b/>
        </w:rPr>
        <w:fldChar w:fldCharType="begin"/>
      </w:r>
      <w:r>
        <w:rPr>
          <w:b/>
        </w:rPr>
        <w:instrText xml:space="preserve"> REF  _sx-ref-nl-106410 \n \h</w:instrText>
      </w:r>
      <w:r>
        <w:rPr>
          <w:b/>
        </w:rPr>
      </w:r>
      <w:r>
        <w:rPr>
          <w:b/>
        </w:rPr>
        <w:fldChar w:fldCharType="separate"/>
      </w:r>
      <w:r w:rsidR="00921246">
        <w:rPr>
          <w:b/>
        </w:rPr>
        <w:t>8.1</w:t>
      </w:r>
      <w:r>
        <w:rPr>
          <w:b/>
        </w:rPr>
        <w:fldChar w:fldCharType="end"/>
      </w:r>
      <w:r>
        <w:rPr>
          <w:b/>
        </w:rPr>
        <w:t xml:space="preserve"> (Niet bevinden in een geval van uitsluiting) tevens kunnen worden voorgelegd voor alle onderaannemers op wiens draagkracht beroep wordt gedaan</w:t>
      </w:r>
      <w:r>
        <w:t>.</w:t>
      </w:r>
    </w:p>
    <w:p w14:paraId="7DC6443F" w14:textId="77777777" w:rsidR="00DD0C90" w:rsidRDefault="004A24BF">
      <w:r>
        <w:t>De opdrachtnemer blijft aansprakelijk ten opzichte van de aanbestedende overheid wanneer hij de uitvoering van zijn verbintenissen geheel of gedeeltelijk aan onderaannemers toevertrouwt. De aanbestedende overheid acht zich door geen enkele contractuele band verbonden met die onderaannemers.</w:t>
      </w:r>
    </w:p>
    <w:p w14:paraId="7DC64440" w14:textId="77777777" w:rsidR="00DD0C90" w:rsidRDefault="004A24BF">
      <w:pPr>
        <w:pStyle w:val="Kop2"/>
      </w:pPr>
      <w:r>
        <w:t>Indienen als combinatie</w:t>
      </w:r>
    </w:p>
    <w:p w14:paraId="7DC64441" w14:textId="77777777" w:rsidR="00DD0C90" w:rsidRDefault="004A24BF">
      <w:r>
        <w:t>Onder dezelfde voorwaarden als hiervoor uiteengezet, kan een combinatie van ondernemers zonder rechtspersoonlijkheid (Tijdelijke maatschap) zich beroepen op de draagkracht van de deelnemers aan de combinatie of van andere entiteiten.</w:t>
      </w:r>
    </w:p>
    <w:p w14:paraId="7DC64442" w14:textId="77777777" w:rsidR="00DD0C90" w:rsidRDefault="004A24BF">
      <w:r>
        <w:t>Een combinatie van ondernemers dient als één geheel een offerte in. Zij duidt op het offerteformulier (en het UEA) aan welke van de deelnemers de combinatie zal vertegenwoordigen ten aanzien van de aanbestedende overheid.</w:t>
      </w:r>
    </w:p>
    <w:p w14:paraId="7DC64443" w14:textId="77777777" w:rsidR="00DD0C90" w:rsidRDefault="004A24BF">
      <w:r>
        <w:t>Elke deelnemer aan de combinatie verbindt zich hoofdelijk ten aanzien van de aanbestedende overheid . De</w:t>
      </w:r>
      <w:r>
        <w:rPr>
          <w:b/>
        </w:rPr>
        <w:t xml:space="preserve"> bewijsdocumenten inzake de uitsluitingsgronden</w:t>
      </w:r>
      <w:r>
        <w:t xml:space="preserve"> (</w:t>
      </w:r>
      <w:r>
        <w:rPr>
          <w:b/>
        </w:rPr>
        <w:t>evenals het UEA</w:t>
      </w:r>
      <w:r>
        <w:t>) moeten tevens worden toegevoegd voor elk lid van de combinatie.</w:t>
      </w:r>
    </w:p>
    <w:p w14:paraId="7DC64444" w14:textId="77777777" w:rsidR="00DD0C90" w:rsidRDefault="004A24BF">
      <w:r>
        <w:t>De hoofdelijke aansprakelijkheid is niet van toepassing op een architect die zou behoren tot een combinatie waarin eveneens een aannemer aanwezig is.</w:t>
      </w:r>
    </w:p>
    <w:p w14:paraId="7DC64445" w14:textId="77777777" w:rsidR="00DD0C90" w:rsidRDefault="004A24BF">
      <w:pPr>
        <w:pStyle w:val="Kop2"/>
      </w:pPr>
      <w:proofErr w:type="spellStart"/>
      <w:r>
        <w:lastRenderedPageBreak/>
        <w:t>Onderaanneming</w:t>
      </w:r>
      <w:proofErr w:type="spellEnd"/>
      <w:r>
        <w:t xml:space="preserve"> zonder beroep op de draagkracht</w:t>
      </w:r>
    </w:p>
    <w:p w14:paraId="7DC64446" w14:textId="77777777" w:rsidR="00DD0C90" w:rsidRDefault="004A24BF">
      <w:pPr>
        <w:keepNext/>
        <w:spacing w:before="227" w:after="227"/>
        <w:rPr>
          <w:rFonts w:ascii="Tahoma" w:eastAsia="Tahoma" w:hAnsi="Tahoma" w:cs="Tahoma"/>
          <w:b/>
          <w:caps/>
        </w:rPr>
      </w:pPr>
      <w:r>
        <w:rPr>
          <w:rFonts w:ascii="Tahoma" w:eastAsia="Tahoma" w:hAnsi="Tahoma" w:cs="Tahoma"/>
          <w:b/>
          <w:caps/>
        </w:rPr>
        <w:t>Algemeen</w:t>
      </w:r>
    </w:p>
    <w:p w14:paraId="7DC64447" w14:textId="77777777" w:rsidR="00DD0C90" w:rsidRDefault="004A24BF">
      <w:r>
        <w:t xml:space="preserve">Het is verboden voor een onderaannemer om het geheel van de opdracht die hem werd toegewezen in </w:t>
      </w:r>
      <w:proofErr w:type="spellStart"/>
      <w:r>
        <w:t>onderaanneming</w:t>
      </w:r>
      <w:proofErr w:type="spellEnd"/>
      <w:r>
        <w:t xml:space="preserve"> te geven aan een andere onderaannemer. Het is eveneens verboden voor een onderaannemer om alleen de </w:t>
      </w:r>
      <w:proofErr w:type="spellStart"/>
      <w:r>
        <w:t>coördinatie</w:t>
      </w:r>
      <w:proofErr w:type="spellEnd"/>
      <w:r>
        <w:t xml:space="preserve"> van de opdracht te behouden.</w:t>
      </w:r>
    </w:p>
    <w:p w14:paraId="7DC64448" w14:textId="77777777" w:rsidR="00DD0C90" w:rsidRDefault="004A24BF">
      <w:r>
        <w:t>Het is steeds verboden om beroep te doen op onderaannemers die zich in één van de gevallen bevinden als bepaald in artikel 13 KB Uitvoering.</w:t>
      </w:r>
    </w:p>
    <w:p w14:paraId="7DC64449" w14:textId="77777777" w:rsidR="00DD0C90" w:rsidRDefault="004A24BF">
      <w:pPr>
        <w:pStyle w:val="Kop2"/>
      </w:pPr>
      <w:bookmarkStart w:id="8" w:name="_sx-ref-nl-107399"/>
      <w:r>
        <w:t>Verplicht vermelden van onderaannemers (zonder beroep op de draagkracht) in de offerte</w:t>
      </w:r>
      <w:bookmarkEnd w:id="8"/>
    </w:p>
    <w:p w14:paraId="7DC6444A" w14:textId="77777777" w:rsidR="00DD0C90" w:rsidRDefault="004A24BF">
      <w:r>
        <w:t>Het is mogelijk dat de inschrijver beroep doet op onderaannemers, zonder dat dit vereist is met het oog op het voldoen aan de voormelde selectiecriteria.</w:t>
      </w:r>
    </w:p>
    <w:p w14:paraId="7DC6444B" w14:textId="77777777" w:rsidR="00DD0C90" w:rsidRDefault="004A24BF">
      <w:r>
        <w:t>De inschrijver vermeldt op het offerteformulier voor elke onderaannemer die hij voor de uitvoering van de opdracht wil inzetten, de naam, maatschappelijke zetel en ondernemingsnummer, alsook voor welk gedeelte van de opdracht de onderaannemer wordt ingezet.</w:t>
      </w:r>
    </w:p>
    <w:p w14:paraId="7DC6444C" w14:textId="77777777" w:rsidR="00DD0C90" w:rsidRDefault="004A24BF">
      <w:r>
        <w:t>In het kader van de uitvoering van de opdracht mag er geen uitsluitingsgrond van toepassing zijn op een onderaannemer (art 13 KB Uitvoering).</w:t>
      </w:r>
    </w:p>
    <w:p w14:paraId="7DC6444D" w14:textId="77777777" w:rsidR="00DD0C90" w:rsidRDefault="004A24BF">
      <w:r>
        <w:t>De opdrachtnemer kan alleen beroep doen op de onderaannemers vermeld in zijn offerte. Het inzetten van andere onderaannemers is onderworpen aan de voorafgaande, schriftelijke toestemming van de aanbestedende overheid.</w:t>
      </w:r>
    </w:p>
    <w:p w14:paraId="7DC6444E" w14:textId="77777777" w:rsidR="00DD0C90" w:rsidRDefault="004A24BF">
      <w:r>
        <w:t>De opdrachtnemer blijft aansprakelijk ten opzichte van de aanbestedende overheid wanneer hij de uitvoering van zijn verbintenissen geheel of gedeeltelijk aan onderaannemers toevertrouwt. De aanbestedende overheid acht zich door geen enkele contractuele band verbonden met die onderaannemers.</w:t>
      </w:r>
    </w:p>
    <w:p w14:paraId="7DC6444F" w14:textId="77777777" w:rsidR="00DD0C90" w:rsidRDefault="004A24BF">
      <w:pPr>
        <w:pStyle w:val="Kop1"/>
      </w:pPr>
      <w:r>
        <w:t>Prijs</w:t>
      </w:r>
    </w:p>
    <w:p w14:paraId="7DC64450" w14:textId="77777777" w:rsidR="00DD0C90" w:rsidRDefault="004A24BF">
      <w:pPr>
        <w:pStyle w:val="Kop2"/>
      </w:pPr>
      <w:r>
        <w:t>Prijsvaststelling (artikel 26 KB Plaatsing): prijslijst</w:t>
      </w:r>
    </w:p>
    <w:p w14:paraId="7DC64451" w14:textId="77777777" w:rsidR="00DD0C90" w:rsidRDefault="004A24BF">
      <w:r>
        <w:t>De opdracht is een opdracht</w:t>
      </w:r>
      <w:r>
        <w:rPr>
          <w:b/>
        </w:rPr>
        <w:t xml:space="preserve"> tegen prijslijst</w:t>
      </w:r>
      <w:r>
        <w:t xml:space="preserve"> waarbij de eenheidsprijzen voor de verschillende posten forfaitair zijn en de hoeveelheden vermoedelijk. Door de forfaitaire eenheidsprijzen op de vermoedelijke hoeveelheden toe te passen, wordt het te betalen bedrag vastgesteld.</w:t>
      </w:r>
    </w:p>
    <w:p w14:paraId="7DC64452" w14:textId="77777777" w:rsidR="00DD0C90" w:rsidRDefault="004A24BF">
      <w:pPr>
        <w:keepNext/>
        <w:spacing w:before="227" w:after="227"/>
        <w:rPr>
          <w:rFonts w:ascii="Tahoma" w:eastAsia="Tahoma" w:hAnsi="Tahoma" w:cs="Tahoma"/>
          <w:b/>
          <w:caps/>
        </w:rPr>
      </w:pPr>
      <w:r>
        <w:rPr>
          <w:rFonts w:ascii="Tahoma" w:eastAsia="Tahoma" w:hAnsi="Tahoma" w:cs="Tahoma"/>
          <w:b/>
          <w:caps/>
        </w:rPr>
        <w:t>Vermoedelijke Hoeveelheid (VH)</w:t>
      </w:r>
    </w:p>
    <w:p w14:paraId="7DC64453" w14:textId="77777777" w:rsidR="00DD0C90" w:rsidRDefault="004A24BF">
      <w:r>
        <w:t>De hoeveelheden, uitgaven of omvang van de opdracht vermeld in de inventaris of elders in de opdrachtdocumenten, zijn vermoedelijk en dus indicatief. De aanbestedende overheid geeft geen garantie wat betreft de hoeveelheden die door de aanbestedende overheid of door de klanten zullen worden afgenomen. Klanten kunnen vrij beslissen of zij van deze raamovereenkomst gebruik zullen maken.</w:t>
      </w:r>
    </w:p>
    <w:p w14:paraId="7DC64454" w14:textId="77777777" w:rsidR="00DD0C90" w:rsidRDefault="004A24BF">
      <w:r>
        <w:lastRenderedPageBreak/>
        <w:t>De opdrachtnemer kan geen aanspraak maken op de uitvoering van een bepaalde minimale hoeveelheid en zal geen schadevergoeding kunnen vorderen voor het feit dat bepaalde hoeveelheden niet werden besteld of afgenomen. Op basis van de informatie in dit bestek wordt de inschrijver geacht zelf een inschatting te kunnen maken van de omvang van de opdracht.</w:t>
      </w:r>
    </w:p>
    <w:p w14:paraId="7DC64455" w14:textId="77777777" w:rsidR="00DD0C90" w:rsidRDefault="004A24BF">
      <w:pPr>
        <w:pStyle w:val="Kop2"/>
        <w:spacing w:before="738"/>
      </w:pPr>
      <w:r>
        <w:t>Inventaris (artikel 79 KB Plaatsing)</w:t>
      </w:r>
    </w:p>
    <w:p w14:paraId="7DC64456" w14:textId="77777777" w:rsidR="00DD0C90" w:rsidRDefault="004A24BF">
      <w:r>
        <w:t>In de inventaris wordt de 'aard van de overeenkomst' aangeduid als volgt: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166"/>
        <w:gridCol w:w="5632"/>
      </w:tblGrid>
      <w:tr w:rsidR="00DD0C90" w14:paraId="7DC6445A"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DC64457" w14:textId="77777777" w:rsidR="00DD0C90" w:rsidRDefault="004A24BF">
            <w:pPr>
              <w:pStyle w:val="Body1"/>
              <w:keepNext/>
              <w:spacing w:before="284" w:after="170"/>
            </w:pPr>
            <w:r>
              <w:t>PM</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58" w14:textId="77777777" w:rsidR="00DD0C90" w:rsidRDefault="004A24BF">
            <w:pPr>
              <w:pStyle w:val="Body1"/>
              <w:keepNext/>
              <w:spacing w:before="284" w:after="170"/>
            </w:pPr>
            <w:r>
              <w:t>Pro Memorie</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59" w14:textId="77777777" w:rsidR="00DD0C90" w:rsidRDefault="004A24BF">
            <w:pPr>
              <w:pStyle w:val="Body1"/>
              <w:keepNext/>
              <w:spacing w:before="284" w:after="170"/>
            </w:pPr>
            <w:r>
              <w:t>De post is inbegrepen in het geheel van de aanneming, dus verrekend in de overige posten. Er dient dus geen afzonderlijke prijs voor te worden opgegeven.</w:t>
            </w:r>
          </w:p>
        </w:tc>
      </w:tr>
      <w:tr w:rsidR="00DD0C90" w14:paraId="7DC6445E"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DC6445B" w14:textId="77777777" w:rsidR="00DD0C90" w:rsidRDefault="004A24BF">
            <w:pPr>
              <w:pStyle w:val="Body1"/>
              <w:keepNext/>
              <w:spacing w:before="284" w:after="170"/>
            </w:pPr>
            <w:r>
              <w:t>GP</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5C" w14:textId="77777777" w:rsidR="00DD0C90" w:rsidRDefault="004A24BF">
            <w:pPr>
              <w:pStyle w:val="Body1"/>
              <w:keepNext/>
              <w:spacing w:before="284" w:after="170"/>
            </w:pPr>
            <w:r>
              <w:t>Globale Prijs</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5D" w14:textId="77777777" w:rsidR="00DD0C90" w:rsidRDefault="004A24BF">
            <w:pPr>
              <w:pStyle w:val="Body1"/>
              <w:keepNext/>
              <w:spacing w:before="284" w:after="170"/>
            </w:pPr>
            <w:r>
              <w:t>Een forfaitaire prijs dekt het geheel van de prestaties van de post.</w:t>
            </w:r>
          </w:p>
        </w:tc>
      </w:tr>
      <w:tr w:rsidR="00DD0C90" w14:paraId="7DC64462"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DC6445F" w14:textId="77777777" w:rsidR="00DD0C90" w:rsidRDefault="004A24BF">
            <w:pPr>
              <w:pStyle w:val="Body1"/>
              <w:keepNext/>
              <w:spacing w:before="284" w:after="170"/>
            </w:pPr>
            <w:r>
              <w:t>FH</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60" w14:textId="77777777" w:rsidR="00DD0C90" w:rsidRDefault="004A24BF">
            <w:pPr>
              <w:pStyle w:val="Body1"/>
              <w:keepNext/>
              <w:spacing w:before="284" w:after="170"/>
            </w:pPr>
            <w:r>
              <w:t>Forfaitaire hoeveelheid</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61" w14:textId="77777777" w:rsidR="00DD0C90" w:rsidRDefault="004A24BF">
            <w:pPr>
              <w:pStyle w:val="Body1"/>
              <w:keepNext/>
              <w:spacing w:before="284" w:after="170"/>
            </w:pPr>
            <w:r>
              <w:t>De hoeveelheden zijn vast en worden niet verrekend tijdens de uitvoering.</w:t>
            </w:r>
          </w:p>
        </w:tc>
      </w:tr>
      <w:tr w:rsidR="00DD0C90" w14:paraId="7DC64466"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DC64463" w14:textId="77777777" w:rsidR="00DD0C90" w:rsidRDefault="004A24BF">
            <w:pPr>
              <w:pStyle w:val="Body1"/>
              <w:keepNext/>
              <w:spacing w:before="284" w:after="170"/>
            </w:pPr>
            <w:r>
              <w:t>VH</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64" w14:textId="77777777" w:rsidR="00DD0C90" w:rsidRDefault="004A24BF">
            <w:pPr>
              <w:pStyle w:val="Body1"/>
              <w:keepNext/>
              <w:spacing w:before="284" w:after="170"/>
            </w:pPr>
            <w:r>
              <w:t>Vermoedelijke hoeveelheid</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65" w14:textId="77777777" w:rsidR="00DD0C90" w:rsidRDefault="004A24BF">
            <w:pPr>
              <w:pStyle w:val="Body1"/>
              <w:keepNext/>
              <w:spacing w:before="284" w:after="170"/>
            </w:pPr>
            <w:r>
              <w:t>De posten worden verrekend op basis van de werkelijk bestelde en gepresteerde hoeveelheden tijdens de uitvoering.</w:t>
            </w:r>
          </w:p>
        </w:tc>
      </w:tr>
    </w:tbl>
    <w:p w14:paraId="7DC64467" w14:textId="77777777" w:rsidR="00DD0C90" w:rsidRDefault="004A24BF">
      <w:pPr>
        <w:spacing w:after="0" w:line="200" w:lineRule="auto"/>
      </w:pPr>
      <w:r>
        <w:t xml:space="preserve"> </w:t>
      </w:r>
    </w:p>
    <w:p w14:paraId="7DC64468" w14:textId="77777777" w:rsidR="00DD0C90" w:rsidRDefault="004A24BF">
      <w:r>
        <w:t>De verbetering van fouten die de inschrijver ontdekt in de vermoedelijke hoeveelheden is toegelaten, op voorwaarde dat de voorgestelde verbetering minstens tien percent in meer of in min van de hoeveelheid van de post in kwestie bedraagt.</w:t>
      </w:r>
    </w:p>
    <w:p w14:paraId="7DC64469" w14:textId="77777777" w:rsidR="00DD0C90" w:rsidRDefault="004A24BF">
      <w:pPr>
        <w:pStyle w:val="Kop2"/>
      </w:pPr>
      <w:r>
        <w:t>Inbegrepen prijselementen (art 32 KB Plaatsing)</w:t>
      </w:r>
    </w:p>
    <w:p w14:paraId="7DC6446A" w14:textId="77777777" w:rsidR="00DD0C90" w:rsidRDefault="004A24BF">
      <w:r>
        <w:t>De opdrachtnemer is verplicht op zijn kosten alle ondergeschikte prestaties uit te voeren die niet expliciet vermeld zijn (in een post van de inventaris), maar die noodzakelijk zijn voor de uitvoering van de opdracht zoals bepaald in de opdrachtdocumenten en/of voor de uitvoering van die post.</w:t>
      </w:r>
    </w:p>
    <w:p w14:paraId="7DC6446B" w14:textId="77777777" w:rsidR="00DD0C90" w:rsidRDefault="00136076">
      <w:hyperlink r:id="rId21" w:history="1">
        <w:r w:rsidR="004A24BF">
          <w:rPr>
            <w:rStyle w:val="Hyperlink"/>
            <w:color w:val="0000FF"/>
          </w:rPr>
          <w:t>Art. 32, §2 KB Plaatsing</w:t>
        </w:r>
      </w:hyperlink>
      <w:r w:rsidR="004A24BF">
        <w:t xml:space="preserve"> (</w:t>
      </w:r>
      <w:r w:rsidR="004A24BF">
        <w:rPr>
          <w:b/>
        </w:rPr>
        <w:t>leveringen</w:t>
      </w:r>
      <w:r w:rsidR="004A24BF">
        <w:t>) wordt aangevuld als volgt. Volgende kosten zijn eveneens inbegrepen in de prijs, tenzij hiervoor een aparte post in de inventaris werd voorzien:</w:t>
      </w:r>
    </w:p>
    <w:p w14:paraId="7DC6446C" w14:textId="77777777" w:rsidR="00DD0C90" w:rsidRDefault="004A24BF">
      <w:pPr>
        <w:pStyle w:val="Body1"/>
        <w:numPr>
          <w:ilvl w:val="0"/>
          <w:numId w:val="24"/>
        </w:numPr>
        <w:tabs>
          <w:tab w:val="left" w:pos="568"/>
        </w:tabs>
        <w:ind w:left="568" w:hanging="284"/>
      </w:pPr>
      <w:r>
        <w:t>Aankoopprijs en vergoedingen voor intellectuele eigendomsrechten en/of gebruikslicenties van de bestaande intellectuele eigendomsrechten die desgevallend voor de uitvoering van de opdracht nodig zijn;</w:t>
      </w:r>
    </w:p>
    <w:p w14:paraId="7DC6446D" w14:textId="77777777" w:rsidR="00DD0C90" w:rsidRDefault="004A24BF">
      <w:pPr>
        <w:pStyle w:val="Body1"/>
        <w:numPr>
          <w:ilvl w:val="0"/>
          <w:numId w:val="24"/>
        </w:numPr>
        <w:tabs>
          <w:tab w:val="left" w:pos="568"/>
        </w:tabs>
        <w:ind w:left="568" w:hanging="284"/>
      </w:pPr>
      <w:r>
        <w:t>de verpakkingen, behalve wanneer ze eigendom blijven van de inschrijver en het laden, de overslag, het overladen, het vervoer, de verzekering en het inklaren;</w:t>
      </w:r>
    </w:p>
    <w:p w14:paraId="7DC6446E" w14:textId="77777777" w:rsidR="00DD0C90" w:rsidRDefault="004A24BF">
      <w:pPr>
        <w:pStyle w:val="Body1"/>
        <w:numPr>
          <w:ilvl w:val="0"/>
          <w:numId w:val="24"/>
        </w:numPr>
        <w:tabs>
          <w:tab w:val="left" w:pos="568"/>
        </w:tabs>
        <w:ind w:left="568" w:hanging="284"/>
      </w:pPr>
      <w:r>
        <w:t>het lossen, uitpakken en stapelen op de plaats van levering;</w:t>
      </w:r>
    </w:p>
    <w:p w14:paraId="7DC6446F" w14:textId="3BA95EA9" w:rsidR="00DD0C90" w:rsidRDefault="004A24BF">
      <w:pPr>
        <w:pStyle w:val="Body1"/>
        <w:numPr>
          <w:ilvl w:val="0"/>
          <w:numId w:val="24"/>
        </w:numPr>
        <w:tabs>
          <w:tab w:val="left" w:pos="568"/>
        </w:tabs>
        <w:ind w:left="568" w:hanging="284"/>
      </w:pPr>
      <w:r>
        <w:lastRenderedPageBreak/>
        <w:t>het transport en vervoer (tenzij uitdrukkelijk anders bepaald in de technische specificaties);</w:t>
      </w:r>
    </w:p>
    <w:p w14:paraId="7DC64470" w14:textId="77777777" w:rsidR="00DD0C90" w:rsidRDefault="004A24BF">
      <w:pPr>
        <w:pStyle w:val="Body1"/>
        <w:numPr>
          <w:ilvl w:val="0"/>
          <w:numId w:val="24"/>
        </w:numPr>
        <w:tabs>
          <w:tab w:val="left" w:pos="568"/>
        </w:tabs>
        <w:ind w:left="568" w:hanging="284"/>
      </w:pPr>
      <w:r>
        <w:t>de documentatie die met de levering verband houdt;</w:t>
      </w:r>
    </w:p>
    <w:p w14:paraId="7DC64471" w14:textId="77777777" w:rsidR="00DD0C90" w:rsidRDefault="004A24BF">
      <w:pPr>
        <w:pStyle w:val="Body1"/>
        <w:numPr>
          <w:ilvl w:val="0"/>
          <w:numId w:val="24"/>
        </w:numPr>
        <w:tabs>
          <w:tab w:val="left" w:pos="568"/>
        </w:tabs>
        <w:ind w:left="568" w:hanging="284"/>
      </w:pPr>
      <w:r>
        <w:t>het monteren en het bedrijfsklaar maken;</w:t>
      </w:r>
    </w:p>
    <w:p w14:paraId="7DC64472" w14:textId="77777777" w:rsidR="00DD0C90" w:rsidRDefault="004A24BF">
      <w:pPr>
        <w:pStyle w:val="Body1"/>
        <w:numPr>
          <w:ilvl w:val="0"/>
          <w:numId w:val="24"/>
        </w:numPr>
        <w:tabs>
          <w:tab w:val="left" w:pos="568"/>
        </w:tabs>
        <w:ind w:left="568" w:hanging="284"/>
      </w:pPr>
      <w:r>
        <w:t>de voor het gebruik noodzakelijke vorming;</w:t>
      </w:r>
    </w:p>
    <w:p w14:paraId="7DC64473" w14:textId="77777777" w:rsidR="00DD0C90" w:rsidRDefault="004A24BF">
      <w:pPr>
        <w:pStyle w:val="Body1"/>
        <w:numPr>
          <w:ilvl w:val="0"/>
          <w:numId w:val="24"/>
        </w:numPr>
        <w:tabs>
          <w:tab w:val="left" w:pos="568"/>
        </w:tabs>
        <w:ind w:left="568" w:hanging="284"/>
      </w:pPr>
      <w:r>
        <w:t>de administratie en het secretariaat;</w:t>
      </w:r>
    </w:p>
    <w:p w14:paraId="7DC64474" w14:textId="77777777" w:rsidR="00DD0C90" w:rsidRDefault="004A24BF">
      <w:pPr>
        <w:pStyle w:val="Body1"/>
        <w:numPr>
          <w:ilvl w:val="0"/>
          <w:numId w:val="24"/>
        </w:numPr>
        <w:tabs>
          <w:tab w:val="left" w:pos="568"/>
        </w:tabs>
        <w:ind w:left="568" w:hanging="284"/>
      </w:pPr>
      <w:r>
        <w:t>in voorkomend geval, de maatregelen die door de wetgeving inzake de veiligheid en de gezondheid van de werknemers worden opgelegd voor de uitvoering van hun werk;</w:t>
      </w:r>
    </w:p>
    <w:p w14:paraId="7DC64475" w14:textId="77777777" w:rsidR="00DD0C90" w:rsidRDefault="004A24BF">
      <w:pPr>
        <w:pStyle w:val="Body1"/>
        <w:numPr>
          <w:ilvl w:val="0"/>
          <w:numId w:val="24"/>
        </w:numPr>
        <w:tabs>
          <w:tab w:val="left" w:pos="568"/>
        </w:tabs>
        <w:ind w:left="568" w:hanging="284"/>
      </w:pPr>
      <w:r>
        <w:t>de keurings- en opleveringskosten;</w:t>
      </w:r>
    </w:p>
    <w:p w14:paraId="7DC64476" w14:textId="77777777" w:rsidR="00DD0C90" w:rsidRDefault="004A24BF">
      <w:pPr>
        <w:pStyle w:val="Body1"/>
        <w:numPr>
          <w:ilvl w:val="0"/>
          <w:numId w:val="24"/>
        </w:numPr>
        <w:tabs>
          <w:tab w:val="left" w:pos="568"/>
        </w:tabs>
        <w:ind w:left="568" w:hanging="284"/>
      </w:pPr>
      <w:proofErr w:type="spellStart"/>
      <w:r>
        <w:t>Recupel</w:t>
      </w:r>
      <w:proofErr w:type="spellEnd"/>
      <w:r>
        <w:t xml:space="preserve">-, Reprobel- en </w:t>
      </w:r>
      <w:proofErr w:type="spellStart"/>
      <w:r>
        <w:t>Bebat</w:t>
      </w:r>
      <w:proofErr w:type="spellEnd"/>
      <w:r>
        <w:t>-bijdrage of andere gelijkaardige bijdragen (indien van toepassing);</w:t>
      </w:r>
    </w:p>
    <w:p w14:paraId="7DC64477" w14:textId="77777777" w:rsidR="00DD0C90" w:rsidRDefault="004A24BF">
      <w:pPr>
        <w:pStyle w:val="Body1"/>
        <w:numPr>
          <w:ilvl w:val="0"/>
          <w:numId w:val="24"/>
        </w:numPr>
        <w:tabs>
          <w:tab w:val="left" w:pos="568"/>
        </w:tabs>
        <w:ind w:left="568" w:hanging="284"/>
      </w:pPr>
      <w:r>
        <w:t>het ter beschikking stellen van een catalogus;</w:t>
      </w:r>
    </w:p>
    <w:p w14:paraId="7DC64478" w14:textId="77777777" w:rsidR="00DD0C90" w:rsidRDefault="004A24BF">
      <w:pPr>
        <w:pStyle w:val="Body1"/>
        <w:numPr>
          <w:ilvl w:val="0"/>
          <w:numId w:val="24"/>
        </w:numPr>
        <w:tabs>
          <w:tab w:val="left" w:pos="568"/>
        </w:tabs>
        <w:ind w:left="568" w:hanging="284"/>
      </w:pPr>
      <w:r>
        <w:t>alle dienstverlening na verkoop; en</w:t>
      </w:r>
    </w:p>
    <w:p w14:paraId="7DC64479" w14:textId="472496B2" w:rsidR="00DD0C90" w:rsidRDefault="004A24BF">
      <w:pPr>
        <w:pStyle w:val="Body1"/>
        <w:numPr>
          <w:ilvl w:val="0"/>
          <w:numId w:val="24"/>
        </w:numPr>
        <w:tabs>
          <w:tab w:val="left" w:pos="568"/>
        </w:tabs>
        <w:ind w:left="568" w:hanging="284"/>
      </w:pPr>
      <w:r>
        <w:t xml:space="preserve">het ter beschikking stellen van een </w:t>
      </w:r>
      <w:r w:rsidR="00AB555C">
        <w:t>online bestellingstool</w:t>
      </w:r>
      <w:r>
        <w:t>.</w:t>
      </w:r>
    </w:p>
    <w:p w14:paraId="7DC6447A" w14:textId="77777777" w:rsidR="00DD0C90" w:rsidRDefault="004A24BF">
      <w:r>
        <w:t>Bovenstaande opsomming is niet limitatief.</w:t>
      </w:r>
    </w:p>
    <w:p w14:paraId="7DC6447B" w14:textId="77777777" w:rsidR="00DD0C90" w:rsidRDefault="004A24BF">
      <w:r>
        <w:t>Er worden geen bijkomende kosten aanvaard. Kostelementen die op een andere plaats dan de inventaris of het offerteformulier, in de documenten van de offerte vermeld worden, zullen door de aanbestedende overheid als niet bestaande worden beschouwd.</w:t>
      </w:r>
    </w:p>
    <w:p w14:paraId="7DC6447C" w14:textId="77777777" w:rsidR="00DD0C90" w:rsidRDefault="004A24BF">
      <w:r>
        <w:t>De inschrijver wordt geacht zowel in zijn eenheidsprijzen als in zijn globale prijzen alle kosten en heffingen die op de opdracht wegen te hebben inbegrepen, met uitzondering van de belasting op de toegevoegde waarde (BTW). De BTW wordt in een afzonderlijke post van de inventaris vermeld om bij de totaalprijs van de offerte te worden gevoegd (</w:t>
      </w:r>
      <w:hyperlink r:id="rId22" w:history="1">
        <w:r>
          <w:rPr>
            <w:rStyle w:val="Hyperlink"/>
            <w:color w:val="0000FF"/>
          </w:rPr>
          <w:t>art. 29 KB Plaatsing</w:t>
        </w:r>
      </w:hyperlink>
      <w:r>
        <w:t>).</w:t>
      </w:r>
    </w:p>
    <w:p w14:paraId="7DC6447D" w14:textId="5BB8887E" w:rsidR="00DD0C90" w:rsidRDefault="004A24BF">
      <w:pPr>
        <w:keepNext/>
        <w:spacing w:before="227" w:after="227"/>
        <w:rPr>
          <w:rFonts w:ascii="Tahoma" w:eastAsia="Tahoma" w:hAnsi="Tahoma" w:cs="Tahoma"/>
          <w:b/>
          <w:caps/>
        </w:rPr>
      </w:pPr>
      <w:r>
        <w:rPr>
          <w:rFonts w:ascii="Tahoma" w:eastAsia="Tahoma" w:hAnsi="Tahoma" w:cs="Tahoma"/>
          <w:b/>
          <w:caps/>
        </w:rPr>
        <w:t>Covid-19 clausule</w:t>
      </w:r>
      <w:r w:rsidR="00580E95">
        <w:rPr>
          <w:rFonts w:ascii="Tahoma" w:eastAsia="Tahoma" w:hAnsi="Tahoma" w:cs="Tahoma"/>
          <w:b/>
          <w:caps/>
        </w:rPr>
        <w:t xml:space="preserve"> en clausule ter ondervanging van de recente prijsstijgingen op de wereldmarkten </w:t>
      </w:r>
    </w:p>
    <w:p w14:paraId="48A0D4CB" w14:textId="77777777" w:rsidR="00296853" w:rsidRDefault="004A24BF">
      <w:r>
        <w:t>De inschrijver moet bij het bepalen van zijn (</w:t>
      </w:r>
      <w:proofErr w:type="spellStart"/>
      <w:r>
        <w:t>eenheids</w:t>
      </w:r>
      <w:proofErr w:type="spellEnd"/>
      <w:r>
        <w:t>)prijzen rekening houden met alle kosten die voortvloeien uit alle maatregelen ter bestrijding van COVID-19.</w:t>
      </w:r>
      <w:r w:rsidR="00580E95">
        <w:t xml:space="preserve"> </w:t>
      </w:r>
    </w:p>
    <w:p w14:paraId="7DC6447E" w14:textId="01F56388" w:rsidR="00DD0C90" w:rsidRDefault="00580E95">
      <w:r>
        <w:t xml:space="preserve">De inschrijver houdt bij het indienen van zijn (eenheids-)prijzen rekening met alle omstandigheden die op datum van indiening van de offerte gekend zijn en die een belangrijke impact (kunnen) hebben op de recente prijsstijgingen van verschillende materialen, grondstoffen, arbeid, energie, … al dan niet als gevolg van de maatregelen ter bestrijding van COVID-19 en/of de impact van de oorlogssituatie in Oekraïne. </w:t>
      </w:r>
      <w:r w:rsidR="00B61C0F">
        <w:t xml:space="preserve">De ingediende (eenheids-)prijzen zijn inclusief de impact van deze (toekomstige) prijsstijgingen als gevolg van de vermelde omstandigheden zoals deze gekend zijn op datum van de indiening van de offertes.  </w:t>
      </w:r>
    </w:p>
    <w:p w14:paraId="7DC6447F" w14:textId="5D2781EA" w:rsidR="00DD0C90" w:rsidRDefault="004A24BF">
      <w:r>
        <w:t>Met behoud van het voorgaande zijn de maatregelen die van toepassing of voorzienbaar zijn uiterlijk vóór het uiterste tijdstip van de indiening van de offertes, alleszins voorzienbaar, en vormen zijn derhalve een last van de aanneming.</w:t>
      </w:r>
    </w:p>
    <w:p w14:paraId="7DC64480" w14:textId="77777777" w:rsidR="00DD0C90" w:rsidRDefault="004A24BF">
      <w:pPr>
        <w:pStyle w:val="Kop2"/>
      </w:pPr>
      <w:r>
        <w:t>Prijsweergave (art 25 KB Plaatsing)</w:t>
      </w:r>
    </w:p>
    <w:p w14:paraId="7DC64481" w14:textId="77777777" w:rsidR="00DD0C90" w:rsidRDefault="004A24BF">
      <w:r>
        <w:t>De inschrijver dient gebruik te maken van de samenvattende opmeting/ inventaris die als bijlage bij dit bestek is gevoegd.</w:t>
      </w:r>
    </w:p>
    <w:p w14:paraId="7DC64482" w14:textId="77777777" w:rsidR="00DD0C90" w:rsidRDefault="004A24BF">
      <w:r>
        <w:t>De inschrijvingen moeten in euro gebeuren. Eenheidsprijzen, subtotalen en offertetotalen worden tot op de cent opgegeven.</w:t>
      </w:r>
    </w:p>
    <w:p w14:paraId="7DC64483" w14:textId="77777777" w:rsidR="00DD0C90" w:rsidRDefault="004A24BF">
      <w:r>
        <w:lastRenderedPageBreak/>
        <w:t>Bij vermoedelijke hoeveelheden moeten de eenheidsprijzen tot op 5 decimalen na de komma worden afgerond. De totaalprijzen voor deze posten moeten worden afgerond tot op 2 decimalen na de komma.</w:t>
      </w:r>
    </w:p>
    <w:p w14:paraId="7DC64484" w14:textId="77777777" w:rsidR="00DD0C90" w:rsidRDefault="004A24BF">
      <w:r>
        <w:t>Bij een globale prijs of forfaitaire hoeveelheden (zowel de eenheidsprijzen als de totaalprijzen) moet worden afgerond tot op 2 decimalen na de komma.</w:t>
      </w:r>
    </w:p>
    <w:p w14:paraId="7DC64485" w14:textId="77777777" w:rsidR="00DD0C90" w:rsidRDefault="004A24BF">
      <w:r>
        <w:t>Er wordt afgerond op de tweede of vijfde decimaal naar boven of naar beneden, naargelang de derde of zesde decimaal hoger of gelijk is aan vijf, enerzijds, of lager dan vijf, anderzijds.</w:t>
      </w:r>
    </w:p>
    <w:p w14:paraId="7DC64486" w14:textId="77777777" w:rsidR="00DD0C90" w:rsidRDefault="004A24BF">
      <w:pPr>
        <w:pStyle w:val="Kop1"/>
      </w:pPr>
      <w:r>
        <w:t>Verbintenistermijn</w:t>
      </w:r>
    </w:p>
    <w:p w14:paraId="7DC64487" w14:textId="77777777" w:rsidR="00DD0C90" w:rsidRDefault="004A24BF">
      <w:pPr>
        <w:pStyle w:val="H2"/>
        <w:numPr>
          <w:ilvl w:val="1"/>
          <w:numId w:val="2"/>
        </w:numPr>
      </w:pPr>
      <w:r>
        <w:t>De inschrijvers blijven gebonden door hun offerte gedurende een termijn van 120 dagen, ingaande de dag na de uiterste ontvangstdatum van de offertes.</w:t>
      </w:r>
    </w:p>
    <w:p w14:paraId="7DC64488" w14:textId="77777777" w:rsidR="00DD0C90" w:rsidRDefault="004A24BF">
      <w:pPr>
        <w:pStyle w:val="Kop1"/>
      </w:pPr>
      <w:bookmarkStart w:id="9" w:name="_sx-ref-nl-107757"/>
      <w:r>
        <w:t>Gunningscriteria</w:t>
      </w:r>
      <w:bookmarkEnd w:id="9"/>
    </w:p>
    <w:p w14:paraId="7DC64489" w14:textId="77777777" w:rsidR="00DD0C90" w:rsidRDefault="004A24BF">
      <w:pPr>
        <w:keepNext/>
        <w:spacing w:before="454"/>
        <w:rPr>
          <w:rFonts w:ascii="Tahoma" w:eastAsia="Tahoma" w:hAnsi="Tahoma" w:cs="Tahoma"/>
          <w:sz w:val="28"/>
        </w:rPr>
      </w:pPr>
      <w:r>
        <w:rPr>
          <w:rFonts w:ascii="Tahoma" w:eastAsia="Tahoma" w:hAnsi="Tahoma" w:cs="Tahoma"/>
          <w:sz w:val="28"/>
        </w:rPr>
        <w:t>Gunning op basis van beste prijs-kwaliteitsverhouding</w:t>
      </w:r>
    </w:p>
    <w:p w14:paraId="7DC6448A" w14:textId="77777777" w:rsidR="00DD0C90" w:rsidRDefault="004A24BF">
      <w:r>
        <w:t>De aanbestedende overheid kiest de economisch meest voordelige regelmatige offerte(s) rekening houdend met de</w:t>
      </w:r>
      <w:r>
        <w:rPr>
          <w:b/>
        </w:rPr>
        <w:t xml:space="preserve"> beste prijs-kwaliteitsverhouding</w:t>
      </w:r>
      <w:r>
        <w:t xml:space="preserve"> die wordt bepaald op basis van de volgende gunningscriteria.</w:t>
      </w:r>
    </w:p>
    <w:p w14:paraId="7DC6448B" w14:textId="77777777" w:rsidR="00DD0C90" w:rsidRDefault="004A24BF">
      <w:pPr>
        <w:pStyle w:val="Body1"/>
        <w:numPr>
          <w:ilvl w:val="0"/>
          <w:numId w:val="25"/>
        </w:numPr>
        <w:tabs>
          <w:tab w:val="left" w:pos="568"/>
        </w:tabs>
        <w:ind w:left="568" w:hanging="284"/>
      </w:pPr>
      <w:r>
        <w:t>prijs;</w:t>
      </w:r>
    </w:p>
    <w:p w14:paraId="7DC6448C" w14:textId="77777777" w:rsidR="00DD0C90" w:rsidRDefault="004A24BF">
      <w:pPr>
        <w:pStyle w:val="Body1"/>
        <w:numPr>
          <w:ilvl w:val="0"/>
          <w:numId w:val="25"/>
        </w:numPr>
        <w:tabs>
          <w:tab w:val="left" w:pos="568"/>
        </w:tabs>
        <w:ind w:left="568" w:hanging="284"/>
      </w:pPr>
      <w:r>
        <w:t>beoordelingskorf;</w:t>
      </w:r>
    </w:p>
    <w:p w14:paraId="7DC6448D" w14:textId="77777777" w:rsidR="00DD0C90" w:rsidRDefault="004A24BF">
      <w:pPr>
        <w:pStyle w:val="Body1"/>
        <w:numPr>
          <w:ilvl w:val="0"/>
          <w:numId w:val="25"/>
        </w:numPr>
        <w:tabs>
          <w:tab w:val="left" w:pos="568"/>
        </w:tabs>
        <w:ind w:left="568" w:hanging="284"/>
      </w:pPr>
      <w:r>
        <w:t>kwaliteit.</w:t>
      </w:r>
    </w:p>
    <w:p w14:paraId="7DC6448E" w14:textId="77777777" w:rsidR="00DD0C90" w:rsidRDefault="004A24BF">
      <w:r>
        <w:t>De weging van de gunningscriteria wordt hierna bepaald.</w:t>
      </w:r>
    </w:p>
    <w:p w14:paraId="7DC6448F" w14:textId="77777777" w:rsidR="00DD0C90" w:rsidRDefault="004A24BF">
      <w:r>
        <w:t>De Gunningscriteria gelden voor alle percelen, tenzij hierna uitdrukkelijk anders bepaald.</w:t>
      </w:r>
    </w:p>
    <w:p w14:paraId="7DC64490" w14:textId="20A6DD75" w:rsidR="00DD0C90" w:rsidRDefault="004A24BF">
      <w:pPr>
        <w:pStyle w:val="Kop2"/>
      </w:pPr>
      <w:r>
        <w:t>Prijs: totaal inventaris</w:t>
      </w:r>
      <w:r w:rsidR="009D6E96">
        <w:t xml:space="preserve"> (Bijlage I.4 – Kernassortiment)</w:t>
      </w:r>
      <w:r>
        <w:t xml:space="preserve"> (</w:t>
      </w:r>
      <w:r w:rsidR="001D0280">
        <w:t>60 Punten</w:t>
      </w:r>
      <w:r>
        <w:t>)</w:t>
      </w:r>
    </w:p>
    <w:p w14:paraId="7DC64491" w14:textId="77777777" w:rsidR="00DD0C90" w:rsidRDefault="004A24BF">
      <w:r>
        <w:t>De prijs die wordt beoordeeld is de totaalprijs van de offerte die blijkt uit de inventaris.</w:t>
      </w:r>
    </w:p>
    <w:p w14:paraId="7DC64492" w14:textId="77777777" w:rsidR="00DD0C90" w:rsidRDefault="004A24BF">
      <w:pPr>
        <w:keepNext/>
        <w:spacing w:before="227" w:after="227"/>
        <w:rPr>
          <w:rFonts w:ascii="Tahoma" w:eastAsia="Tahoma" w:hAnsi="Tahoma" w:cs="Tahoma"/>
          <w:b/>
          <w:caps/>
        </w:rPr>
      </w:pPr>
      <w:r>
        <w:rPr>
          <w:rFonts w:ascii="Tahoma" w:eastAsia="Tahoma" w:hAnsi="Tahoma" w:cs="Tahoma"/>
          <w:b/>
          <w:caps/>
        </w:rPr>
        <w:t>Gewogen prijs</w:t>
      </w:r>
    </w:p>
    <w:p w14:paraId="7DC64493" w14:textId="5CAA2B3B" w:rsidR="00DD0C90" w:rsidRDefault="004A24BF">
      <w:r>
        <w:t>De beoordeling van dit criterium zal gebeuren op basis van een gewogen prijs. De in de inventaris vermelde aantallen zijn geen vermoedelijke hoeveelheden, doch dienen louter om een theoretisch gewicht van de post te bepalen in functie van de beoordeling van de offertes.</w:t>
      </w:r>
      <w:r w:rsidR="00404B2F">
        <w:t xml:space="preserve"> De inventaris met het kernassortiment is samengesteld met de meest bestelde producten zoals blijkt uit eerdere raamovereenkomsten en een inschatting van de </w:t>
      </w:r>
      <w:r w:rsidR="00530D75">
        <w:t xml:space="preserve">onderlinge verhouding tussen de hoeveelheden die jaarlijks verwacht worden besteld te worden. </w:t>
      </w:r>
    </w:p>
    <w:p w14:paraId="7DC64494" w14:textId="028879B1" w:rsidR="00DD0C90" w:rsidRDefault="004A24BF">
      <w:r>
        <w:t>Deze gewogen prijs wordt berekend door per post op de inventaris de opgegeven prijs te vermenigvuldigen met het hiervoor in de inventaris bepaalde gewicht (aantal)</w:t>
      </w:r>
      <w:r w:rsidR="00404B2F">
        <w:t xml:space="preserve">. De ingediende totaalprijs voor de inventaris met daarin het kernassortiment bepaalt om </w:t>
      </w:r>
      <w:r w:rsidR="00530D75">
        <w:t>vermelde</w:t>
      </w:r>
      <w:r w:rsidR="00404B2F">
        <w:t xml:space="preserve"> reden</w:t>
      </w:r>
      <w:r w:rsidR="00530D75">
        <w:t>en dan</w:t>
      </w:r>
      <w:r w:rsidR="00404B2F">
        <w:t xml:space="preserve"> ook niet de totale </w:t>
      </w:r>
      <w:r w:rsidR="005C692D">
        <w:t xml:space="preserve">(geraamde) </w:t>
      </w:r>
      <w:r w:rsidR="00404B2F">
        <w:t xml:space="preserve">waarde </w:t>
      </w:r>
      <w:r w:rsidR="00404B2F">
        <w:lastRenderedPageBreak/>
        <w:t xml:space="preserve">van de opdracht. </w:t>
      </w:r>
      <w:r w:rsidR="005C692D">
        <w:t xml:space="preserve">In werkelijkheid kunnen er meer of minder producten en hoeveelheden besteld worden (zie ook artikel 14.2). </w:t>
      </w:r>
    </w:p>
    <w:p w14:paraId="7DC64495" w14:textId="4FCD57C0" w:rsidR="00DD0C90" w:rsidRDefault="004A24BF">
      <w:r>
        <w:t>De inschrijvers dienen de hoeveelheden die kunnen worden afgenomen in te schatten op basis van de informatie vervat in deze opdrachtdocumenten en algemeen beschikbare informatie over de werking van de aanbestedende overheid.</w:t>
      </w:r>
    </w:p>
    <w:p w14:paraId="3F3E1E48" w14:textId="77777777" w:rsidR="009D6E96" w:rsidRPr="00D849D6" w:rsidRDefault="009D6E96" w:rsidP="00D849D6">
      <w:pPr>
        <w:keepNext/>
        <w:spacing w:before="227" w:after="227"/>
        <w:rPr>
          <w:rFonts w:ascii="Tahoma" w:eastAsia="Tahoma" w:hAnsi="Tahoma" w:cs="Tahoma"/>
          <w:b/>
          <w:caps/>
        </w:rPr>
      </w:pPr>
      <w:r w:rsidRPr="00D849D6">
        <w:rPr>
          <w:rFonts w:ascii="Tahoma" w:eastAsia="Tahoma" w:hAnsi="Tahoma" w:cs="Tahoma"/>
          <w:b/>
          <w:caps/>
        </w:rPr>
        <w:t xml:space="preserve">Samenstelling Inventaris I.4 – Kernassortiment (totaalprijs) </w:t>
      </w:r>
    </w:p>
    <w:p w14:paraId="3C55CC35" w14:textId="329CFF7E" w:rsidR="009D6E96" w:rsidRPr="009D6E96" w:rsidRDefault="009D6E96" w:rsidP="00D849D6">
      <w:r w:rsidRPr="009D6E96">
        <w:t>De prijs die wordt beoordeeld is de totaalprijs van de offerte die blijkt uit de inventaris</w:t>
      </w:r>
      <w:r w:rsidR="00D43D72">
        <w:t xml:space="preserve"> van het kernassortiment</w:t>
      </w:r>
      <w:r w:rsidR="00CF0D92">
        <w:t xml:space="preserve"> opgenomen in bijlage</w:t>
      </w:r>
      <w:r w:rsidR="00D43D72">
        <w:t xml:space="preserve"> I.4</w:t>
      </w:r>
      <w:r w:rsidRPr="009D6E96">
        <w:t>.</w:t>
      </w:r>
    </w:p>
    <w:p w14:paraId="4287E9CA" w14:textId="77777777" w:rsidR="009D6E96" w:rsidRPr="009D6E96" w:rsidRDefault="009D6E96" w:rsidP="00D849D6">
      <w:r w:rsidRPr="009D6E96">
        <w:t xml:space="preserve">De inschrijver geeft voor alle artikelen die vermeld zijn in de inventaris een nettoprijs exclusief btw op. Eventuele kortingen moeten steeds in de nettoprijs verrekend zijn en worden niet afzonderlijk vermeld. </w:t>
      </w:r>
    </w:p>
    <w:p w14:paraId="7320D0BB" w14:textId="77777777" w:rsidR="009D6E96" w:rsidRPr="009D6E96" w:rsidRDefault="009D6E96" w:rsidP="00D849D6">
      <w:pPr>
        <w:rPr>
          <w:lang w:val="nl-BE"/>
        </w:rPr>
      </w:pPr>
      <w:r w:rsidRPr="009D6E96">
        <w:rPr>
          <w:lang w:val="nl-BE"/>
        </w:rPr>
        <w:t>De artikelen in de inventaris zijn zo goed mogelijk omschreven met, waar nodig, de gewenste afmetingen. Om de kwaliteit van het gevraagde vast te leggen wordt het merk en zelfs het type aangeduid. Dit zijn ook de artikelen die momenteel besteld worden door de verschillende afnemers. De inschrijver geeft prijs voor dit merk, of voor een gelijkwaardig merk indien het gevraagde merk niet in zijn gamma voorkomt. Dit gelijkwaardig merk moet minstens dezelfde eigenschappen en kwaliteit hebben als het aangegeven merk. Het moet een algemeen bekend merk zijn (ook door andere opdrachtnemers te leveren) en het is dus niet het huismerk van de inschrijver zelf (een merk dat alleen door deze bepaalde opdrachtnemer kan geleverd worden).</w:t>
      </w:r>
    </w:p>
    <w:p w14:paraId="4CF49AC8" w14:textId="77777777" w:rsidR="009D6E96" w:rsidRPr="009D6E96" w:rsidRDefault="009D6E96" w:rsidP="00D849D6">
      <w:pPr>
        <w:rPr>
          <w:lang w:val="nl-BE"/>
        </w:rPr>
      </w:pPr>
      <w:r w:rsidRPr="009D6E96">
        <w:rPr>
          <w:lang w:val="nl-BE"/>
        </w:rPr>
        <w:t>Indien de verpakking van de inschrijver anders is dan opgegeven in de omschrijving van de inventaris, dan moet, via de regel van 3, deze verpakking omgerekend worden naar de verpakking van de inventaris.</w:t>
      </w:r>
    </w:p>
    <w:p w14:paraId="5EE2C671" w14:textId="77777777" w:rsidR="009D6E96" w:rsidRPr="009D6E96" w:rsidRDefault="009D6E96" w:rsidP="00221C3C">
      <w:pPr>
        <w:numPr>
          <w:ilvl w:val="0"/>
          <w:numId w:val="4"/>
        </w:numPr>
        <w:rPr>
          <w:lang w:val="nl-BE"/>
        </w:rPr>
      </w:pPr>
      <w:r w:rsidRPr="009D6E96">
        <w:rPr>
          <w:i/>
          <w:iCs/>
          <w:u w:val="single"/>
          <w:lang w:val="nl-BE"/>
        </w:rPr>
        <w:t>Voorbeeld</w:t>
      </w:r>
      <w:r w:rsidRPr="009D6E96">
        <w:rPr>
          <w:lang w:val="nl-BE"/>
        </w:rPr>
        <w:t xml:space="preserve">: Inventaris: 1 stuk = 1 doos 100 vellen. Uw verpakking: 1 stuk = 1 doos 250 vellen waarvoor u een kostprijs van 6 € aanrekent. In te vullen eenheidsprijs in de inventaris is 6 € *(100/250 vellen) = 2,4 €. </w:t>
      </w:r>
    </w:p>
    <w:p w14:paraId="3CE3CA72" w14:textId="77777777" w:rsidR="009D6E96" w:rsidRPr="009D6E96" w:rsidRDefault="009D6E96" w:rsidP="00221C3C">
      <w:pPr>
        <w:numPr>
          <w:ilvl w:val="0"/>
          <w:numId w:val="4"/>
        </w:numPr>
        <w:rPr>
          <w:lang w:val="nl-BE"/>
        </w:rPr>
      </w:pPr>
      <w:r w:rsidRPr="009D6E96">
        <w:rPr>
          <w:lang w:val="nl-BE"/>
        </w:rPr>
        <w:t>Opgelet: Indien in de inventaris een prijs wordt gevraagd voor 1 stuk, bijvoorbeeld voor 1 map, 1 kaft, enz. terwijl deze artikelen wellicht verpakt zijn met meerdere stuks, dan verrekent de inschrijver telkens zijn prijs van de verpakking naar 1 stuk.</w:t>
      </w:r>
    </w:p>
    <w:p w14:paraId="17F37D8A" w14:textId="77777777" w:rsidR="009D6E96" w:rsidRDefault="009D6E96" w:rsidP="009D6E96">
      <w:pPr>
        <w:rPr>
          <w:lang w:val="nl-BE"/>
        </w:rPr>
      </w:pPr>
      <w:r w:rsidRPr="009D6E96">
        <w:rPr>
          <w:lang w:val="nl-BE"/>
        </w:rPr>
        <w:t xml:space="preserve">De opdrachtnemer biedt per post van de inventaris een </w:t>
      </w:r>
      <w:r w:rsidRPr="009D6E96">
        <w:rPr>
          <w:b/>
          <w:bCs/>
          <w:lang w:val="nl-BE"/>
        </w:rPr>
        <w:t>A- en een B-merk</w:t>
      </w:r>
      <w:r w:rsidRPr="009D6E96">
        <w:rPr>
          <w:lang w:val="nl-BE"/>
        </w:rPr>
        <w:t xml:space="preserve"> aan. Een A-merk is een merk dat een hoge naamsbekendheid heeft, algemeen verkrijgbaar is en een goede kwaliteit biedt. Wanneer in de inventaris een merknaam wordt vermeld, is het toegelaten een gelijkwaardig A-merk aan te bieden. Onder een B-merk wordt verstaan: een wit product of huismerk. Dit is een product dat vergelijkbare eigenschappen heeft als het A-merk, en geen bekendheid heeft (vaak draagt het de naam van de leverancier); goedkoper is dan een A-merk; eventueel licht afwijkt van de productomschrijving in de inventaris en van de eigenschappen van het A-merk, maar wel beschikt over een goede kwaliteit.</w:t>
      </w:r>
    </w:p>
    <w:p w14:paraId="188B6F5B" w14:textId="0680D838" w:rsidR="009D6E96" w:rsidRPr="009D6E96" w:rsidRDefault="009D6E96" w:rsidP="00126970">
      <w:pPr>
        <w:rPr>
          <w:lang w:val="nl-BE"/>
        </w:rPr>
      </w:pPr>
      <w:r w:rsidRPr="009D6E96">
        <w:rPr>
          <w:lang w:val="nl-BE"/>
        </w:rPr>
        <w:t>De vermoedelijke hoeveelheden worden opgegeven per post (dus per product) zonder een onderscheid te maken tussen A- en B-merken. Het aandeel A- of B-merken van die post, wordt niet opgegeven. Voor de prijsvergelijking wordt het gemiddelde genomen van de totaalprijs van de A en de B-merken, omdat ervan wordt uitgegaan dat de vermoedelijke hoeveelheden 50-50 zijn verdeeld over de A- en de B-merken.</w:t>
      </w:r>
    </w:p>
    <w:p w14:paraId="13AC4D53" w14:textId="383BB2FA" w:rsidR="009D6E96" w:rsidRPr="00126970" w:rsidRDefault="009D6E96">
      <w:pPr>
        <w:rPr>
          <w:lang w:val="nl-BE"/>
        </w:rPr>
      </w:pPr>
    </w:p>
    <w:p w14:paraId="7DC64496" w14:textId="77777777" w:rsidR="00DD0C90" w:rsidRDefault="004A24BF">
      <w:pPr>
        <w:keepNext/>
        <w:spacing w:before="227" w:after="227"/>
        <w:rPr>
          <w:rFonts w:ascii="Tahoma" w:eastAsia="Tahoma" w:hAnsi="Tahoma" w:cs="Tahoma"/>
          <w:b/>
          <w:caps/>
        </w:rPr>
      </w:pPr>
      <w:r>
        <w:rPr>
          <w:rFonts w:ascii="Tahoma" w:eastAsia="Tahoma" w:hAnsi="Tahoma" w:cs="Tahoma"/>
          <w:b/>
          <w:caps/>
        </w:rPr>
        <w:t>Beoordelingsmethode totaalprijs</w:t>
      </w:r>
    </w:p>
    <w:p w14:paraId="1029833F" w14:textId="77777777" w:rsidR="00F4079A" w:rsidRDefault="004A24BF">
      <w:r>
        <w:t xml:space="preserve">Score offerte = </w:t>
      </w:r>
      <w:r w:rsidR="00F4079A">
        <w:t>60</w:t>
      </w:r>
      <w:r w:rsidR="00F4079A" w:rsidRPr="00F4079A">
        <w:t xml:space="preserve">  PUNTEN – {(PRIJS INSCHRIJVER - LAAGSTE PRIJS) / LAAGSTE PRIJS} * </w:t>
      </w:r>
      <w:r w:rsidR="00F4079A">
        <w:t xml:space="preserve">60 </w:t>
      </w:r>
      <w:r w:rsidR="00F4079A" w:rsidRPr="00F4079A">
        <w:t>PUNTEN * 2</w:t>
      </w:r>
      <w:r>
        <w:t xml:space="preserve"> </w:t>
      </w:r>
    </w:p>
    <w:p w14:paraId="7DC64497" w14:textId="2598AE14" w:rsidR="00DD0C90" w:rsidRDefault="004A24BF">
      <w:r>
        <w:lastRenderedPageBreak/>
        <w:t xml:space="preserve">Let op deze bijzondere methode! Deze komt hierop neer: Indien de prijs van een inschrijver meer dan </w:t>
      </w:r>
      <w:r w:rsidR="00115C48">
        <w:t>50</w:t>
      </w:r>
      <w:r>
        <w:t>% hoger is dan de prijs van de laagste regelmatige inschrijver, scoort de betrokken inschrijver nul punten.</w:t>
      </w:r>
    </w:p>
    <w:p w14:paraId="7DC64498" w14:textId="45E23902" w:rsidR="00DD0C90" w:rsidRDefault="004A24BF">
      <w:r>
        <w:t xml:space="preserve">De maximumscore bedraagt </w:t>
      </w:r>
      <w:r w:rsidR="001F21D4">
        <w:t>60</w:t>
      </w:r>
      <w:r>
        <w:t>. De score kan niet lager zijn dan 0 punten.</w:t>
      </w:r>
    </w:p>
    <w:p w14:paraId="73FBB603" w14:textId="7DDD552E" w:rsidR="00404B2F" w:rsidRDefault="004A24BF">
      <w:r>
        <w:t>De punten zullen worden afgerond op 2 decimalen.</w:t>
      </w:r>
    </w:p>
    <w:p w14:paraId="7DC6449A" w14:textId="2F19D19A" w:rsidR="00DD0C90" w:rsidRDefault="00404B2F">
      <w:pPr>
        <w:pStyle w:val="Kop2"/>
      </w:pPr>
      <w:bookmarkStart w:id="10" w:name="_sx-ref-nl-107991"/>
      <w:r>
        <w:t>Prijs: b</w:t>
      </w:r>
      <w:r w:rsidR="004A24BF">
        <w:t>eoordelingskorf catalogus</w:t>
      </w:r>
      <w:r w:rsidR="009D6E96">
        <w:t xml:space="preserve"> (Bijlage I.5 – Catalogus)</w:t>
      </w:r>
      <w:r w:rsidR="004A24BF">
        <w:t xml:space="preserve"> (</w:t>
      </w:r>
      <w:r w:rsidR="001D0280">
        <w:t>40 punten</w:t>
      </w:r>
      <w:r w:rsidR="004A24BF">
        <w:t>)</w:t>
      </w:r>
      <w:bookmarkEnd w:id="10"/>
    </w:p>
    <w:p w14:paraId="7DC6449B" w14:textId="77777777" w:rsidR="00DD0C90" w:rsidRDefault="004A24BF">
      <w:r>
        <w:t>De inschrijvers voegen bij hun offerte hun volledige catalogus van producten met hun meest volledige gamma.</w:t>
      </w:r>
    </w:p>
    <w:p w14:paraId="7DC6449C" w14:textId="77777777" w:rsidR="00DD0C90" w:rsidRDefault="004A24BF">
      <w:r>
        <w:t>De catalogus moet, enerzijds, alle producten bevatten die zijn opgenomen in de inventaris én, anderzijds, producten die niet zijn opgenomen in de inventaris, maar die de aanbestedende overheid en de klanten wel kunnen bestellen.</w:t>
      </w:r>
    </w:p>
    <w:p w14:paraId="7DC6449D" w14:textId="77777777" w:rsidR="00DD0C90" w:rsidRDefault="004A24BF">
      <w:r>
        <w:t>De catalogus wordt ingediend samen met een prijslijst van alle catalogus-artikelen aangeleverd in Excel-formaat, en in –identiek! – pdf-formaat, waarbij voor elk artikel duidelijk verwezen wordt naar een artikelnummer in de catalogus.</w:t>
      </w:r>
    </w:p>
    <w:p w14:paraId="7DC6449E" w14:textId="24A4205D" w:rsidR="00DD0C90" w:rsidRDefault="004A24BF">
      <w:r>
        <w:t xml:space="preserve">De inschrijver maakt gebruik van het model in bijlage bij dit bestek. Zie artikel </w:t>
      </w:r>
      <w:r>
        <w:fldChar w:fldCharType="begin"/>
      </w:r>
      <w:r>
        <w:instrText xml:space="preserve"> REF  _sx-ref-nl-106226 \n \h</w:instrText>
      </w:r>
      <w:r>
        <w:fldChar w:fldCharType="separate"/>
      </w:r>
      <w:r w:rsidR="00921246">
        <w:t>6.2</w:t>
      </w:r>
      <w:r>
        <w:fldChar w:fldCharType="end"/>
      </w:r>
      <w:r>
        <w:t xml:space="preserve"> (Opdrachtdocumenten gunningsfase (en bijlagen)).</w:t>
      </w:r>
    </w:p>
    <w:p w14:paraId="7DC6449F" w14:textId="77777777" w:rsidR="00DD0C90" w:rsidRDefault="004A24BF">
      <w:r>
        <w:t>De catalogus-Excelprijslijst is bindend en gaat voor op de eventuele prijzen vermeld in de (web)catalogus zelf, tenzij deze laatste lagere prijzen zou vermelden. De catalogus-Excel- prijslijst dient als volgt te zijn opgesteld:</w:t>
      </w:r>
    </w:p>
    <w:p w14:paraId="7DC644A0" w14:textId="77777777" w:rsidR="00DD0C90" w:rsidRDefault="004A24BF">
      <w:pPr>
        <w:pStyle w:val="Body1"/>
        <w:numPr>
          <w:ilvl w:val="0"/>
          <w:numId w:val="26"/>
        </w:numPr>
        <w:tabs>
          <w:tab w:val="left" w:pos="568"/>
        </w:tabs>
        <w:ind w:left="568" w:hanging="284"/>
      </w:pPr>
      <w:r>
        <w:t>productgroep</w:t>
      </w:r>
    </w:p>
    <w:p w14:paraId="7DC644A1" w14:textId="77777777" w:rsidR="00DD0C90" w:rsidRDefault="004A24BF">
      <w:pPr>
        <w:pStyle w:val="Body1"/>
        <w:numPr>
          <w:ilvl w:val="0"/>
          <w:numId w:val="26"/>
        </w:numPr>
        <w:tabs>
          <w:tab w:val="left" w:pos="568"/>
        </w:tabs>
        <w:ind w:left="568" w:hanging="284"/>
      </w:pPr>
      <w:r>
        <w:t>Productnaam</w:t>
      </w:r>
    </w:p>
    <w:p w14:paraId="7DC644A2" w14:textId="77777777" w:rsidR="00DD0C90" w:rsidRDefault="004A24BF">
      <w:pPr>
        <w:pStyle w:val="Body1"/>
        <w:numPr>
          <w:ilvl w:val="0"/>
          <w:numId w:val="26"/>
        </w:numPr>
        <w:tabs>
          <w:tab w:val="left" w:pos="568"/>
        </w:tabs>
        <w:ind w:left="568" w:hanging="284"/>
      </w:pPr>
      <w:r>
        <w:t>Merknaam, fabrikant of herkomstnaam</w:t>
      </w:r>
    </w:p>
    <w:p w14:paraId="7DC644A3" w14:textId="77777777" w:rsidR="00DD0C90" w:rsidRDefault="004A24BF">
      <w:pPr>
        <w:pStyle w:val="Body1"/>
        <w:numPr>
          <w:ilvl w:val="0"/>
          <w:numId w:val="26"/>
        </w:numPr>
        <w:tabs>
          <w:tab w:val="left" w:pos="568"/>
        </w:tabs>
        <w:ind w:left="568" w:hanging="284"/>
      </w:pPr>
      <w:r>
        <w:t>Omschrijving van het product</w:t>
      </w:r>
    </w:p>
    <w:p w14:paraId="7DC644A4" w14:textId="77777777" w:rsidR="00DD0C90" w:rsidRDefault="004A24BF">
      <w:pPr>
        <w:pStyle w:val="Body1"/>
        <w:numPr>
          <w:ilvl w:val="0"/>
          <w:numId w:val="26"/>
        </w:numPr>
        <w:tabs>
          <w:tab w:val="left" w:pos="568"/>
        </w:tabs>
        <w:ind w:left="568" w:hanging="284"/>
      </w:pPr>
      <w:r>
        <w:t>Artikelnummer van de inschrijver</w:t>
      </w:r>
    </w:p>
    <w:p w14:paraId="7DC644A5" w14:textId="77777777" w:rsidR="00DD0C90" w:rsidRDefault="004A24BF">
      <w:pPr>
        <w:pStyle w:val="Body1"/>
        <w:numPr>
          <w:ilvl w:val="0"/>
          <w:numId w:val="26"/>
        </w:numPr>
        <w:tabs>
          <w:tab w:val="left" w:pos="568"/>
        </w:tabs>
        <w:ind w:left="568" w:hanging="284"/>
      </w:pPr>
      <w:r>
        <w:t>Eventueel foto of link naar foto</w:t>
      </w:r>
    </w:p>
    <w:p w14:paraId="7DC644A6" w14:textId="77777777" w:rsidR="00DD0C90" w:rsidRDefault="004A24BF">
      <w:pPr>
        <w:pStyle w:val="Body1"/>
        <w:numPr>
          <w:ilvl w:val="0"/>
          <w:numId w:val="26"/>
        </w:numPr>
        <w:tabs>
          <w:tab w:val="left" w:pos="568"/>
        </w:tabs>
        <w:ind w:left="568" w:hanging="284"/>
      </w:pPr>
      <w:r>
        <w:t>Eventueel een kruisverwijzing of link naar de catalogus</w:t>
      </w:r>
    </w:p>
    <w:p w14:paraId="7DC644A7" w14:textId="77777777" w:rsidR="00DD0C90" w:rsidRDefault="004A24BF">
      <w:pPr>
        <w:pStyle w:val="Body1"/>
        <w:numPr>
          <w:ilvl w:val="0"/>
          <w:numId w:val="26"/>
        </w:numPr>
        <w:tabs>
          <w:tab w:val="left" w:pos="568"/>
        </w:tabs>
        <w:ind w:left="568" w:hanging="284"/>
      </w:pPr>
      <w:r>
        <w:t>Bruto eenheidsprijs excl. BTW (voor korting)</w:t>
      </w:r>
    </w:p>
    <w:p w14:paraId="7DC644A8" w14:textId="77777777" w:rsidR="00DD0C90" w:rsidRDefault="004A24BF">
      <w:pPr>
        <w:pStyle w:val="Body1"/>
        <w:numPr>
          <w:ilvl w:val="0"/>
          <w:numId w:val="26"/>
        </w:numPr>
        <w:tabs>
          <w:tab w:val="left" w:pos="568"/>
        </w:tabs>
        <w:ind w:left="568" w:hanging="284"/>
      </w:pPr>
      <w:r>
        <w:t>Kortingspercentage toegepast voor de aanbestedende overheid (het kortingspercentage moet identiek zijn voor alle producten van een productgroep)</w:t>
      </w:r>
    </w:p>
    <w:p w14:paraId="7DC644A9" w14:textId="77777777" w:rsidR="00DD0C90" w:rsidRDefault="004A24BF">
      <w:pPr>
        <w:pStyle w:val="Body1"/>
        <w:numPr>
          <w:ilvl w:val="0"/>
          <w:numId w:val="26"/>
        </w:numPr>
        <w:tabs>
          <w:tab w:val="left" w:pos="568"/>
        </w:tabs>
        <w:ind w:left="568" w:hanging="284"/>
      </w:pPr>
      <w:r>
        <w:t>Netto eenheidsprijs (na korting) excl. BTW</w:t>
      </w:r>
    </w:p>
    <w:p w14:paraId="7DC644AA" w14:textId="77777777" w:rsidR="00DD0C90" w:rsidRDefault="004A24BF">
      <w:pPr>
        <w:pStyle w:val="Body1"/>
        <w:numPr>
          <w:ilvl w:val="0"/>
          <w:numId w:val="26"/>
        </w:numPr>
        <w:tabs>
          <w:tab w:val="left" w:pos="568"/>
        </w:tabs>
        <w:ind w:left="568" w:hanging="284"/>
      </w:pPr>
      <w:r>
        <w:t>Hoeveelheden/verpakking</w:t>
      </w:r>
    </w:p>
    <w:p w14:paraId="7DC644AB" w14:textId="77777777" w:rsidR="00DD0C90" w:rsidRDefault="004A24BF">
      <w:pPr>
        <w:pStyle w:val="Body1"/>
        <w:numPr>
          <w:ilvl w:val="0"/>
          <w:numId w:val="26"/>
        </w:numPr>
        <w:tabs>
          <w:tab w:val="left" w:pos="568"/>
        </w:tabs>
        <w:ind w:left="568" w:hanging="284"/>
      </w:pPr>
      <w:r>
        <w:t>Opgave of het een artikel is uit de inventaris of uit de catalogus</w:t>
      </w:r>
    </w:p>
    <w:p w14:paraId="7DC644AC" w14:textId="77777777" w:rsidR="00DD0C90" w:rsidRDefault="004A24BF">
      <w:r>
        <w:t xml:space="preserve">De prijsopbouw van de inschrijver moet transparant zijn in het licht van de beoordeling en de toepassing van het toegekende kortingspercentage. Het kortingspercentage moet worden toegepast op basis van brutoprijzen die ofwel publiek beschikbaar zijn en voor iedereen gelden, ofwel </w:t>
      </w:r>
      <w:proofErr w:type="spellStart"/>
      <w:r>
        <w:t>auditeerbaar</w:t>
      </w:r>
      <w:proofErr w:type="spellEnd"/>
      <w:r>
        <w:t xml:space="preserve"> zijn op basis van prijslijsten van fabrikanten of leveranciers, officiële prijsstandaarden of indexen, enz. De inschrijver voegt dienaangaande de nodige informatie bij zijn offerte. Dit moet toelaten om bij een eventuele herziening van de opdracht hetzelfde kortingspercentage toe te passen op de brutoprijs van de inschrijver.</w:t>
      </w:r>
    </w:p>
    <w:p w14:paraId="7DC644AD" w14:textId="77777777" w:rsidR="00DD0C90" w:rsidRDefault="004A24BF">
      <w:r>
        <w:lastRenderedPageBreak/>
        <w:t>Als de aanbestedende overheid tijdens de looptijd van de opdracht via publiek toegankelijke prijslijsten, catalogi, webshops e.a. van de inschrijver een goedkopere prijs aantreft dan de bruto of nettoprijs aangeboden aan de aanbestedende overheid, moet de inschrijver deze prijs ook aanbieden aan de aanbestedende overheid mét toepassing van het aangeboden kortingspercentage om te komen tot de netto eenheidsprijs ten aanzien van de aanbestedende overheid.</w:t>
      </w:r>
    </w:p>
    <w:p w14:paraId="02FBC839" w14:textId="77777777" w:rsidR="00285B9B" w:rsidRPr="00285B9B" w:rsidRDefault="00285B9B" w:rsidP="00285B9B">
      <w:pPr>
        <w:rPr>
          <w:b/>
          <w:bCs/>
          <w:sz w:val="22"/>
          <w:szCs w:val="22"/>
        </w:rPr>
      </w:pPr>
      <w:r w:rsidRPr="00285B9B">
        <w:rPr>
          <w:b/>
          <w:bCs/>
          <w:sz w:val="22"/>
          <w:szCs w:val="22"/>
        </w:rPr>
        <w:t>Toelichting bijlage I.5</w:t>
      </w:r>
    </w:p>
    <w:p w14:paraId="103CD806" w14:textId="77777777" w:rsidR="00285B9B" w:rsidRDefault="00285B9B" w:rsidP="00285B9B">
      <w:r>
        <w:t>De inschrijver vult alleen de geel gearceerde cellen in. De inschrijver vult eerst het kortingspercentage per hoofdcategorie in (geel gearceerd in kolom C) Dit kortingspercentage geldt tevens voor alle subcategorieën (kolom D) die onderdeel uitmaken van desbetreffende hoofdcategorie.</w:t>
      </w:r>
    </w:p>
    <w:p w14:paraId="09382332" w14:textId="77777777" w:rsidR="00285B9B" w:rsidRDefault="00285B9B" w:rsidP="00285B9B">
      <w:r>
        <w:t>Per hoofdcategorie is tevens 1 artikel geselecteerd. Hiervoor vult Inschrijver het volgende in: Actuele catalogusprijs voor 1 verpakking, cel G88 t/m G97 (geel gearceerd)</w:t>
      </w:r>
    </w:p>
    <w:p w14:paraId="49AAE472" w14:textId="77777777" w:rsidR="00285B9B" w:rsidRDefault="00285B9B" w:rsidP="00285B9B">
      <w:r>
        <w:t xml:space="preserve">De prijsopbouw van de inschrijver moet transparant zijn in het licht van de beoordeling en de toepassing van het toegekende kortingspercentage. Het kortingspercentage moet worden toegepast op basis van brutoprijzen die ofwel publiek beschikbaar zijn en voor iedereen gelden, ofwel </w:t>
      </w:r>
      <w:proofErr w:type="spellStart"/>
      <w:r>
        <w:t>auditeerbaar</w:t>
      </w:r>
      <w:proofErr w:type="spellEnd"/>
      <w:r>
        <w:t xml:space="preserve"> zijn op basis van prijslijsten van fabrikanten of leveranciers, officiële prijsstandaarden of indexen, enz. De inschrijver voegt dienaangaande de nodige informatie bij zijn offerte. Dit moet toelaten om bij een eventuele herziening van de opdracht hetzelfde kortingspercentage toe te passen op de brutoprijs van de inschrijver.</w:t>
      </w:r>
    </w:p>
    <w:p w14:paraId="09ED5734" w14:textId="3C0AB47E" w:rsidR="00285B9B" w:rsidRDefault="00285B9B" w:rsidP="00285B9B">
      <w:r>
        <w:t>Als de aanbestedende overheid tijdens de looptijd van de opdracht via publiek toegankelijke prijslijsten, catalogi, webshops e.a. van de inschrijver een goedkopere prijs aantreft dan de bruto of nettoprijs aangeboden aan de aanbestedende overheid, moet de inschrijver deze prijs ook aanbieden aan de aanbestedende overheid mét toepassing van het aangeboden kortingspercentage om te komen tot de netto eenheidsprijs ten aanzien van de aanbestedende overheid.</w:t>
      </w:r>
    </w:p>
    <w:p w14:paraId="7DC644B5" w14:textId="49CFABA1" w:rsidR="00DD0C90" w:rsidRDefault="004A24BF">
      <w:pPr>
        <w:keepNext/>
        <w:spacing w:before="227" w:after="227"/>
        <w:rPr>
          <w:rFonts w:ascii="Tahoma" w:eastAsia="Tahoma" w:hAnsi="Tahoma" w:cs="Tahoma"/>
          <w:b/>
          <w:caps/>
        </w:rPr>
      </w:pPr>
      <w:r>
        <w:rPr>
          <w:rFonts w:ascii="Tahoma" w:eastAsia="Tahoma" w:hAnsi="Tahoma" w:cs="Tahoma"/>
          <w:b/>
          <w:caps/>
        </w:rPr>
        <w:t>Beoordelingsmethode catalogus</w:t>
      </w:r>
    </w:p>
    <w:p w14:paraId="7DC644B6" w14:textId="10618028" w:rsidR="00DD0C90" w:rsidRDefault="004A24BF">
      <w:r>
        <w:rPr>
          <w:b/>
        </w:rPr>
        <w:t>Regel van drie</w:t>
      </w:r>
      <w:r>
        <w:t xml:space="preserve">: Score offerte = (prijs laagste offerte/ prijs offerte) * </w:t>
      </w:r>
      <w:r w:rsidR="001F21D4">
        <w:t>40</w:t>
      </w:r>
      <w:r>
        <w:t>.</w:t>
      </w:r>
    </w:p>
    <w:p w14:paraId="7DC644B7" w14:textId="015691BF" w:rsidR="00DD0C90" w:rsidRDefault="004A24BF">
      <w:r>
        <w:t xml:space="preserve">De maximumscore bedraagt </w:t>
      </w:r>
      <w:r w:rsidR="001F21D4">
        <w:t>40</w:t>
      </w:r>
      <w:r>
        <w:t xml:space="preserve">. </w:t>
      </w:r>
    </w:p>
    <w:p w14:paraId="7DC644B8" w14:textId="77777777" w:rsidR="00DD0C90" w:rsidRDefault="004A24BF">
      <w:r>
        <w:t>De punten zullen worden afgerond op 2 decimalen.</w:t>
      </w:r>
    </w:p>
    <w:p w14:paraId="7DC644BB" w14:textId="7DDED95B" w:rsidR="00DD0C90" w:rsidRDefault="004A24BF">
      <w:pPr>
        <w:pStyle w:val="Kop2"/>
      </w:pPr>
      <w:r>
        <w:t>Kwaliteit (10</w:t>
      </w:r>
      <w:r w:rsidR="001F21D4">
        <w:t>0 punten</w:t>
      </w:r>
      <w:r>
        <w:t>)</w:t>
      </w:r>
    </w:p>
    <w:p w14:paraId="7DC644BC" w14:textId="77777777" w:rsidR="00DD0C90" w:rsidRDefault="004A24BF">
      <w:r>
        <w:t xml:space="preserve">De kwaliteit van de offerte wordt beoordeeld rekening houdend met de volgende </w:t>
      </w:r>
      <w:proofErr w:type="spellStart"/>
      <w:r>
        <w:t>subgunningscriteria</w:t>
      </w:r>
      <w:proofErr w:type="spellEnd"/>
      <w:r>
        <w:t xml:space="preserve"> (en de hierna vermelde weging ervan, indien van toepassing):</w:t>
      </w:r>
    </w:p>
    <w:p w14:paraId="7DC644BD" w14:textId="77777777" w:rsidR="00DD0C90" w:rsidRDefault="004A24BF">
      <w:pPr>
        <w:pStyle w:val="Body1"/>
        <w:numPr>
          <w:ilvl w:val="0"/>
          <w:numId w:val="27"/>
        </w:numPr>
        <w:tabs>
          <w:tab w:val="left" w:pos="568"/>
        </w:tabs>
        <w:ind w:left="568" w:hanging="284"/>
      </w:pPr>
      <w:r>
        <w:t>Beschrijving dienstverlening;</w:t>
      </w:r>
    </w:p>
    <w:p w14:paraId="7DC644BE" w14:textId="77777777" w:rsidR="00DD0C90" w:rsidRDefault="004A24BF">
      <w:pPr>
        <w:pStyle w:val="Body1"/>
        <w:numPr>
          <w:ilvl w:val="0"/>
          <w:numId w:val="27"/>
        </w:numPr>
        <w:tabs>
          <w:tab w:val="left" w:pos="568"/>
        </w:tabs>
        <w:ind w:left="568" w:hanging="284"/>
      </w:pPr>
      <w:r>
        <w:t>Bestelapplicatie en bestellijst voor de scholen; en</w:t>
      </w:r>
    </w:p>
    <w:p w14:paraId="7DC644BF" w14:textId="77777777" w:rsidR="00DD0C90" w:rsidRDefault="004A24BF">
      <w:pPr>
        <w:pStyle w:val="Body1"/>
        <w:numPr>
          <w:ilvl w:val="0"/>
          <w:numId w:val="27"/>
        </w:numPr>
        <w:tabs>
          <w:tab w:val="left" w:pos="568"/>
        </w:tabs>
        <w:ind w:left="568" w:hanging="284"/>
      </w:pPr>
      <w:r>
        <w:t>Kwaliteit van de voorgestelde producten en uitgebreidheid van het gamma.</w:t>
      </w:r>
    </w:p>
    <w:p w14:paraId="7DC644C0" w14:textId="77777777" w:rsidR="00DD0C90" w:rsidRDefault="004A24BF">
      <w:pPr>
        <w:keepNext/>
        <w:spacing w:before="227" w:after="227"/>
        <w:rPr>
          <w:rFonts w:ascii="Tahoma" w:eastAsia="Tahoma" w:hAnsi="Tahoma" w:cs="Tahoma"/>
          <w:b/>
          <w:caps/>
        </w:rPr>
      </w:pPr>
      <w:r>
        <w:rPr>
          <w:rFonts w:ascii="Tahoma" w:eastAsia="Tahoma" w:hAnsi="Tahoma" w:cs="Tahoma"/>
          <w:b/>
          <w:caps/>
        </w:rPr>
        <w:t>Beoordelingsmethode kwaliteit</w:t>
      </w:r>
    </w:p>
    <w:p w14:paraId="7DC644C1" w14:textId="77777777" w:rsidR="00DD0C90" w:rsidRDefault="004A24BF">
      <w:r>
        <w:t>De punten worden toegekend op basis van de intrinsieke waarde van de offerte van de bewuste inschrijver en de vergelijking met de offertes van de andere inschrijvers.</w:t>
      </w:r>
    </w:p>
    <w:p w14:paraId="7DC644C2" w14:textId="77777777" w:rsidR="00DD0C90" w:rsidRDefault="004A24BF">
      <w:r>
        <w:t xml:space="preserve">Er wordt voor de volgende </w:t>
      </w:r>
      <w:proofErr w:type="spellStart"/>
      <w:r>
        <w:t>subgunningscriteria</w:t>
      </w:r>
      <w:proofErr w:type="spellEnd"/>
      <w:r>
        <w:t xml:space="preserve"> een score tussen 0 en 5 toegekend op basis van de volgende 5-punten schaal. Om kleine verschillen aan te duiden kan de aanbestedende overheid werken met halve </w:t>
      </w:r>
      <w:r>
        <w:lastRenderedPageBreak/>
        <w:t>punten (Voorbeeld: 3,5 is tussen grote en zeer grote meerwaarde). De score wordt vervolgens herrekend naar de opgegeven weging van het (sub)gunningscriterium.</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818"/>
        <w:gridCol w:w="3274"/>
        <w:gridCol w:w="818"/>
      </w:tblGrid>
      <w:tr w:rsidR="00DD0C90" w14:paraId="7DC644C7" w14:textId="77777777">
        <w:trPr>
          <w:cantSplit/>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DC644C3" w14:textId="77777777" w:rsidR="00DD0C90" w:rsidRDefault="004A24BF">
            <w:pPr>
              <w:pStyle w:val="Body1"/>
              <w:keepNext/>
              <w:spacing w:before="284" w:after="170"/>
            </w:pPr>
            <w:r>
              <w:t>Geen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C4" w14:textId="77777777" w:rsidR="00DD0C90" w:rsidRDefault="004A24BF">
            <w:pPr>
              <w:pStyle w:val="Body1"/>
              <w:keepNext/>
              <w:spacing w:before="284" w:after="170"/>
            </w:pPr>
            <w:r>
              <w:t>0</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C5" w14:textId="77777777" w:rsidR="00DD0C90" w:rsidRDefault="004A24BF">
            <w:pPr>
              <w:pStyle w:val="Body1"/>
              <w:keepNext/>
              <w:spacing w:before="284" w:after="170"/>
            </w:pPr>
            <w:r>
              <w:t>Grote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C6" w14:textId="77777777" w:rsidR="00DD0C90" w:rsidRDefault="004A24BF">
            <w:pPr>
              <w:pStyle w:val="Body1"/>
              <w:keepNext/>
              <w:spacing w:before="284" w:after="170"/>
            </w:pPr>
            <w:r>
              <w:t>3</w:t>
            </w:r>
          </w:p>
        </w:tc>
      </w:tr>
      <w:tr w:rsidR="00DD0C90" w14:paraId="7DC644CC" w14:textId="77777777">
        <w:trPr>
          <w:cantSplit/>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DC644C8" w14:textId="77777777" w:rsidR="00DD0C90" w:rsidRDefault="004A24BF">
            <w:pPr>
              <w:pStyle w:val="Body1"/>
              <w:keepNext/>
              <w:spacing w:before="284" w:after="170"/>
            </w:pPr>
            <w:r>
              <w:t>Beperkte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C9" w14:textId="77777777" w:rsidR="00DD0C90" w:rsidRDefault="004A24BF">
            <w:pPr>
              <w:pStyle w:val="Body1"/>
              <w:keepNext/>
              <w:spacing w:before="284" w:after="170"/>
            </w:pPr>
            <w:r>
              <w:t>1</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CA" w14:textId="77777777" w:rsidR="00DD0C90" w:rsidRDefault="004A24BF">
            <w:pPr>
              <w:pStyle w:val="Body1"/>
              <w:keepNext/>
              <w:spacing w:before="284" w:after="170"/>
            </w:pPr>
            <w:r>
              <w:t>Zeer grote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CB" w14:textId="77777777" w:rsidR="00DD0C90" w:rsidRDefault="004A24BF">
            <w:pPr>
              <w:pStyle w:val="Body1"/>
              <w:keepNext/>
              <w:spacing w:before="284" w:after="170"/>
            </w:pPr>
            <w:r>
              <w:t>4</w:t>
            </w:r>
          </w:p>
        </w:tc>
      </w:tr>
      <w:tr w:rsidR="00DD0C90" w14:paraId="7DC644D1" w14:textId="77777777">
        <w:trPr>
          <w:cantSplit/>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DC644CD" w14:textId="77777777" w:rsidR="00DD0C90" w:rsidRDefault="004A24BF">
            <w:pPr>
              <w:pStyle w:val="Body1"/>
              <w:keepNext/>
              <w:spacing w:before="284" w:after="170"/>
            </w:pPr>
            <w:r>
              <w:t>Gemiddelde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CE" w14:textId="77777777" w:rsidR="00DD0C90" w:rsidRDefault="004A24BF">
            <w:pPr>
              <w:pStyle w:val="Body1"/>
              <w:keepNext/>
              <w:spacing w:before="284" w:after="170"/>
            </w:pPr>
            <w:r>
              <w:t>2</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CF" w14:textId="77777777" w:rsidR="00DD0C90" w:rsidRDefault="004A24BF">
            <w:pPr>
              <w:pStyle w:val="Body1"/>
              <w:keepNext/>
              <w:spacing w:before="284" w:after="170"/>
            </w:pPr>
            <w:r>
              <w:t>Uitstekende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C644D0" w14:textId="77777777" w:rsidR="00DD0C90" w:rsidRDefault="004A24BF">
            <w:pPr>
              <w:pStyle w:val="Body1"/>
              <w:keepNext/>
              <w:spacing w:before="284" w:after="170"/>
            </w:pPr>
            <w:r>
              <w:t>5</w:t>
            </w:r>
          </w:p>
        </w:tc>
      </w:tr>
    </w:tbl>
    <w:p w14:paraId="7DC644D2" w14:textId="77777777" w:rsidR="00DD0C90" w:rsidRDefault="004A24BF">
      <w:pPr>
        <w:spacing w:after="0" w:line="200" w:lineRule="auto"/>
      </w:pPr>
      <w:r>
        <w:t xml:space="preserve"> </w:t>
      </w:r>
    </w:p>
    <w:p w14:paraId="7DC644D3" w14:textId="77777777" w:rsidR="00DD0C90" w:rsidRDefault="004A24BF">
      <w:pPr>
        <w:keepNext/>
        <w:spacing w:before="227" w:after="227"/>
        <w:rPr>
          <w:rFonts w:ascii="Tahoma" w:eastAsia="Tahoma" w:hAnsi="Tahoma" w:cs="Tahoma"/>
          <w:b/>
          <w:caps/>
        </w:rPr>
      </w:pPr>
      <w:r>
        <w:rPr>
          <w:rFonts w:ascii="Tahoma" w:eastAsia="Tahoma" w:hAnsi="Tahoma" w:cs="Tahoma"/>
          <w:b/>
          <w:caps/>
        </w:rPr>
        <w:t>Maximum aantal bladzijden</w:t>
      </w:r>
    </w:p>
    <w:p w14:paraId="7DC644D4" w14:textId="77777777" w:rsidR="00DD0C90" w:rsidRDefault="004A24BF">
      <w:r>
        <w:t>De inschrijver dient de hierna vereiste documenten toe te voegen aan zijn offerte. Indien door een inschrijver meer dan het hierna opgegeven maximumaantal A4-bladzijden zou worden ingediend, behoudt de aanbestedende overheid zich het recht voor om enkel die informatie in overweging te nemen die het meest vooraan in de respectievelijke documenten werd opgenomen. De aanbestedende overheid behoudt zich tevens het recht voor om énkel die documenten te beoordelen die hierna worden vereist. Alle overtollige informatie die een inschrijver bij zijn offerte voegt, dient niet mee te worden beoordeeld.</w:t>
      </w:r>
    </w:p>
    <w:p w14:paraId="7DC644D5" w14:textId="77777777" w:rsidR="00DD0C90" w:rsidRDefault="004A24BF">
      <w:pPr>
        <w:keepNext/>
        <w:spacing w:before="851" w:after="227"/>
        <w:rPr>
          <w:rFonts w:ascii="Tahoma" w:eastAsia="Tahoma" w:hAnsi="Tahoma" w:cs="Tahoma"/>
          <w:b/>
          <w:caps/>
          <w:color w:val="4682B4"/>
          <w:sz w:val="24"/>
        </w:rPr>
      </w:pPr>
      <w:r>
        <w:rPr>
          <w:rFonts w:ascii="Tahoma" w:eastAsia="Tahoma" w:hAnsi="Tahoma" w:cs="Tahoma"/>
          <w:b/>
          <w:caps/>
          <w:color w:val="4682B4"/>
          <w:sz w:val="24"/>
        </w:rPr>
        <w:t>Gunningscriterium Beschrijving dienstverlening (weging: 30%)</w:t>
      </w:r>
    </w:p>
    <w:p w14:paraId="7DC644D6" w14:textId="5FF30BAD" w:rsidR="00DD0C90" w:rsidRDefault="004A24BF" w:rsidP="00E45C2E">
      <w:pPr>
        <w:pStyle w:val="Body1"/>
        <w:keepLines w:val="0"/>
        <w:spacing w:before="284" w:after="170"/>
      </w:pPr>
      <w:r>
        <w:t xml:space="preserve">De opdrachtgever is op zoek naar een opdrachtnemer die een uitgebreide service biedt aan de klanten waarmee een </w:t>
      </w:r>
      <w:proofErr w:type="spellStart"/>
      <w:r>
        <w:t>partnerschaprelatie</w:t>
      </w:r>
      <w:proofErr w:type="spellEnd"/>
      <w:r>
        <w:t xml:space="preserve"> wordt aangegaan.</w:t>
      </w:r>
    </w:p>
    <w:p w14:paraId="7DC644D7" w14:textId="0A13CE9B" w:rsidR="00DD0C90" w:rsidRDefault="004A24BF" w:rsidP="00E45C2E">
      <w:pPr>
        <w:pStyle w:val="Body1"/>
        <w:keepLines w:val="0"/>
        <w:spacing w:before="284" w:after="170"/>
      </w:pPr>
      <w:r>
        <w:t>De aanbestedende overheid hecht belang aan een uitstekende dienstverlening en partnerschap waarbij de klant zoveel als mogelijk ontzorgd word</w:t>
      </w:r>
      <w:r w:rsidR="00733080">
        <w:t>t</w:t>
      </w:r>
      <w:r>
        <w:t>.</w:t>
      </w:r>
    </w:p>
    <w:p w14:paraId="7DC644D8" w14:textId="0958ED0E" w:rsidR="00DD0C90" w:rsidRDefault="004A24BF" w:rsidP="00E45C2E">
      <w:pPr>
        <w:pStyle w:val="Body1"/>
        <w:keepLines w:val="0"/>
        <w:spacing w:before="284" w:after="170"/>
      </w:pPr>
      <w:r>
        <w:t xml:space="preserve">De opdrachtgever is op zoek naar een opdrachtnemer die proactief kan adviseren. De inschrijver dient minimaal een beschrijving te geven van de </w:t>
      </w:r>
      <w:r w:rsidR="00733080">
        <w:t xml:space="preserve">dienstverlening </w:t>
      </w:r>
      <w:r>
        <w:t xml:space="preserve">die wordt geboden en de wijze waarop de inschrijver kan bijdragen aan een </w:t>
      </w:r>
      <w:proofErr w:type="spellStart"/>
      <w:r>
        <w:t>partnerschaprelatie</w:t>
      </w:r>
      <w:proofErr w:type="spellEnd"/>
      <w:r>
        <w:t>.</w:t>
      </w:r>
    </w:p>
    <w:p w14:paraId="7DC644D9" w14:textId="77777777" w:rsidR="00DD0C90" w:rsidRDefault="004A24BF">
      <w:r>
        <w:t xml:space="preserve">Dit criterium wordt beoordeeld op basis van de volgende beoordelingselementen (die geen </w:t>
      </w:r>
      <w:proofErr w:type="spellStart"/>
      <w:r>
        <w:t>subgunningscriteria</w:t>
      </w:r>
      <w:proofErr w:type="spellEnd"/>
      <w:r>
        <w:t xml:space="preserve"> zijn):</w:t>
      </w:r>
    </w:p>
    <w:p w14:paraId="7DC644DA" w14:textId="338AE02B" w:rsidR="00DD0C90" w:rsidRDefault="004A24BF">
      <w:pPr>
        <w:pStyle w:val="Body1"/>
        <w:numPr>
          <w:ilvl w:val="0"/>
          <w:numId w:val="28"/>
        </w:numPr>
        <w:tabs>
          <w:tab w:val="left" w:pos="568"/>
        </w:tabs>
        <w:ind w:left="568" w:hanging="284"/>
      </w:pPr>
      <w:r>
        <w:t>Verloop van de transitie van bij het opstarten van de raamovereenkomst;</w:t>
      </w:r>
    </w:p>
    <w:p w14:paraId="7DC644DB" w14:textId="77777777" w:rsidR="00DD0C90" w:rsidRDefault="004A24BF">
      <w:pPr>
        <w:pStyle w:val="Body1"/>
        <w:numPr>
          <w:ilvl w:val="0"/>
          <w:numId w:val="28"/>
        </w:numPr>
        <w:tabs>
          <w:tab w:val="left" w:pos="568"/>
        </w:tabs>
        <w:ind w:left="568" w:hanging="284"/>
      </w:pPr>
      <w:r>
        <w:t xml:space="preserve">De flexibiliteit bij het bestellen van artikelen en het leveren hiervan. Denk hierbij o.a. aan minimale ordergrootte, levertermijnen, mogelijkheden m.b.t. afleverlocaties </w:t>
      </w:r>
      <w:proofErr w:type="spellStart"/>
      <w:r>
        <w:t>etc</w:t>
      </w:r>
      <w:proofErr w:type="spellEnd"/>
      <w:r>
        <w:t>;</w:t>
      </w:r>
    </w:p>
    <w:p w14:paraId="7DC644DC" w14:textId="77777777" w:rsidR="00DD0C90" w:rsidRDefault="004A24BF">
      <w:pPr>
        <w:pStyle w:val="Body1"/>
        <w:numPr>
          <w:ilvl w:val="0"/>
          <w:numId w:val="28"/>
        </w:numPr>
        <w:tabs>
          <w:tab w:val="left" w:pos="568"/>
        </w:tabs>
        <w:ind w:left="568" w:hanging="284"/>
      </w:pPr>
      <w:r>
        <w:t>Samenstelling en ervaring van het team dat voor de inschrijver zal ingeschakeld worden;</w:t>
      </w:r>
    </w:p>
    <w:p w14:paraId="7DC644DD" w14:textId="50D234AA" w:rsidR="00DD0C90" w:rsidRDefault="004A24BF">
      <w:pPr>
        <w:pStyle w:val="Body1"/>
        <w:numPr>
          <w:ilvl w:val="0"/>
          <w:numId w:val="28"/>
        </w:numPr>
        <w:tabs>
          <w:tab w:val="left" w:pos="568"/>
        </w:tabs>
        <w:ind w:left="568" w:hanging="284"/>
      </w:pPr>
      <w:del w:id="11" w:author="Geert Dewachter" w:date="2022-04-12T13:47:00Z">
        <w:r w:rsidDel="005C692D">
          <w:delText>procedure</w:delText>
        </w:r>
      </w:del>
      <w:r w:rsidR="005C692D">
        <w:t>Procedure</w:t>
      </w:r>
      <w:r>
        <w:t xml:space="preserve"> die door de inschrijver gevolgd wordt bij klachten en verstoringen (o.a. het niet tijdig kunnen leveren van bestelde artikelen);</w:t>
      </w:r>
    </w:p>
    <w:p w14:paraId="7DC644DE" w14:textId="77777777" w:rsidR="00DD0C90" w:rsidRDefault="004A24BF">
      <w:pPr>
        <w:pStyle w:val="Body1"/>
        <w:numPr>
          <w:ilvl w:val="0"/>
          <w:numId w:val="28"/>
        </w:numPr>
        <w:tabs>
          <w:tab w:val="left" w:pos="568"/>
        </w:tabs>
        <w:ind w:left="568" w:hanging="284"/>
      </w:pPr>
      <w:r>
        <w:t>Retourprocedure;</w:t>
      </w:r>
    </w:p>
    <w:p w14:paraId="7DC644DF" w14:textId="77777777" w:rsidR="00DD0C90" w:rsidRDefault="004A24BF">
      <w:pPr>
        <w:pStyle w:val="Body1"/>
        <w:numPr>
          <w:ilvl w:val="0"/>
          <w:numId w:val="28"/>
        </w:numPr>
        <w:tabs>
          <w:tab w:val="left" w:pos="568"/>
        </w:tabs>
        <w:ind w:left="568" w:hanging="284"/>
      </w:pPr>
      <w:r>
        <w:t>Welke toegevoegde waarde en onderscheidend vermogen de inschrijver kan bieden met betrekking tot het partnerschap. Hoe optimaliseert de inschrijver de relatie en dienstverlening? Hoe ontzorgt de inschrijver de klanten?; en</w:t>
      </w:r>
    </w:p>
    <w:p w14:paraId="7DC644E0" w14:textId="01E23E3A" w:rsidR="00DD0C90" w:rsidRDefault="004A24BF">
      <w:pPr>
        <w:pStyle w:val="Body1"/>
        <w:numPr>
          <w:ilvl w:val="0"/>
          <w:numId w:val="28"/>
        </w:numPr>
        <w:tabs>
          <w:tab w:val="left" w:pos="568"/>
        </w:tabs>
        <w:ind w:left="568" w:hanging="284"/>
      </w:pPr>
      <w:r>
        <w:lastRenderedPageBreak/>
        <w:t>De effectieve dienstverlening naar scholen toe. Hierbij wordt niet enkel gekeken naar de klassieke dienstverlening, maar ook naar hoe onze leden worden bijgestaan qua vernieuwende en inspirerende knutselideeën en tips.</w:t>
      </w:r>
    </w:p>
    <w:p w14:paraId="7DC644E1" w14:textId="3762F968" w:rsidR="00DD0C90" w:rsidRDefault="00DD0C90"/>
    <w:p w14:paraId="7DC644E2" w14:textId="77777777" w:rsidR="00DD0C90" w:rsidRDefault="004A24BF">
      <w:r>
        <w:rPr>
          <w:b/>
        </w:rPr>
        <w:t>BEWIJSDOCUMENTEN</w:t>
      </w:r>
    </w:p>
    <w:p w14:paraId="7DC644E3" w14:textId="77777777" w:rsidR="00DD0C90" w:rsidRDefault="004A24BF">
      <w:r>
        <w:t>De inschrijver voegt volgende documenten bij zijn offerte:</w:t>
      </w:r>
    </w:p>
    <w:p w14:paraId="7DC644E4" w14:textId="6C0052CE" w:rsidR="00DD0C90" w:rsidRDefault="004A24BF">
      <w:pPr>
        <w:pStyle w:val="Body1"/>
        <w:numPr>
          <w:ilvl w:val="0"/>
          <w:numId w:val="29"/>
        </w:numPr>
        <w:tabs>
          <w:tab w:val="left" w:pos="568"/>
        </w:tabs>
        <w:ind w:left="568" w:hanging="284"/>
      </w:pPr>
      <w:r>
        <w:t>Nota dienstverlening en partnerschap (max 6 pagina</w:t>
      </w:r>
      <w:r w:rsidR="00D477E3">
        <w:t>’</w:t>
      </w:r>
      <w:r>
        <w:t>s A</w:t>
      </w:r>
      <w:r w:rsidR="00D477E3">
        <w:t>4</w:t>
      </w:r>
      <w:r>
        <w:t>, excl. inhoudsopgave).</w:t>
      </w:r>
    </w:p>
    <w:p w14:paraId="7DC644E5" w14:textId="511F1508" w:rsidR="00DD0C90" w:rsidRDefault="004A24BF">
      <w:pPr>
        <w:keepNext/>
        <w:spacing w:before="851" w:after="227"/>
        <w:rPr>
          <w:rFonts w:ascii="Tahoma" w:eastAsia="Tahoma" w:hAnsi="Tahoma" w:cs="Tahoma"/>
          <w:b/>
          <w:caps/>
          <w:color w:val="4682B4"/>
          <w:sz w:val="24"/>
        </w:rPr>
      </w:pPr>
      <w:r>
        <w:rPr>
          <w:rFonts w:ascii="Tahoma" w:eastAsia="Tahoma" w:hAnsi="Tahoma" w:cs="Tahoma"/>
          <w:b/>
          <w:caps/>
          <w:color w:val="4682B4"/>
          <w:sz w:val="24"/>
        </w:rPr>
        <w:t>Gunningscriterium Bestelapplicatie en bestellijst voor de scholen (weging: 1</w:t>
      </w:r>
      <w:r w:rsidR="00362AA8">
        <w:rPr>
          <w:rFonts w:ascii="Tahoma" w:eastAsia="Tahoma" w:hAnsi="Tahoma" w:cs="Tahoma"/>
          <w:b/>
          <w:caps/>
          <w:color w:val="4682B4"/>
          <w:sz w:val="24"/>
        </w:rPr>
        <w:t>0 punten</w:t>
      </w:r>
      <w:r>
        <w:rPr>
          <w:rFonts w:ascii="Tahoma" w:eastAsia="Tahoma" w:hAnsi="Tahoma" w:cs="Tahoma"/>
          <w:b/>
          <w:caps/>
          <w:color w:val="4682B4"/>
          <w:sz w:val="24"/>
        </w:rPr>
        <w:t>)</w:t>
      </w:r>
    </w:p>
    <w:p w14:paraId="7DC644E6" w14:textId="1D349DE3" w:rsidR="00DD0C90" w:rsidRDefault="004A24BF" w:rsidP="00E45C2E">
      <w:pPr>
        <w:pStyle w:val="Body1"/>
        <w:keepLines w:val="0"/>
        <w:spacing w:before="284" w:after="170"/>
      </w:pPr>
      <w:r>
        <w:t>De aanbestedende overheid wil graag inzicht krijgen in de digitale bestelapplicatie en de bestellijst voor de scholen van de inschrijver. U dient een beschrijving te geven en hierbij aan</w:t>
      </w:r>
      <w:r w:rsidR="00D477E3">
        <w:t xml:space="preserve"> te </w:t>
      </w:r>
      <w:r>
        <w:t>geven hoe dit het beste aansluit bij de wensen en eisen van de opdrachtgever. Hierbij dient u minimaal de werking van de bestelapplicatie, bestellijst (scholen), de bestelprocedure en de gebruiksvriendelijkheid te beschrijven.</w:t>
      </w:r>
    </w:p>
    <w:p w14:paraId="7DC644E7" w14:textId="77777777" w:rsidR="00DD0C90" w:rsidRDefault="004A24BF" w:rsidP="00E45C2E">
      <w:pPr>
        <w:pStyle w:val="Body1"/>
        <w:keepLines w:val="0"/>
        <w:spacing w:before="284" w:after="170"/>
      </w:pPr>
      <w:r>
        <w:t>Daarnaast dient de inschrijver zo uitgebreid mogelijk te beschrijven welke toegevoegde waarde en onderscheidend vermogen de inschrijver kan bieden met betrekking tot de bestelapplicatie. De inschrijver voegt een voorbeeld van bestellijst voor de scholen toe die hij voor deze opdracht heeft uitgewerkt in Excel formaat.</w:t>
      </w:r>
    </w:p>
    <w:p w14:paraId="7DC644E8" w14:textId="11E27303" w:rsidR="00DD0C90" w:rsidRDefault="00DD0C90"/>
    <w:p w14:paraId="7DC644E9" w14:textId="77777777" w:rsidR="00DD0C90" w:rsidRDefault="004A24BF">
      <w:r>
        <w:rPr>
          <w:b/>
        </w:rPr>
        <w:t>BEWIJSDOCUMENTEN</w:t>
      </w:r>
    </w:p>
    <w:p w14:paraId="7DC644EA" w14:textId="77777777" w:rsidR="00DD0C90" w:rsidRDefault="004A24BF">
      <w:r>
        <w:t>De inschrijver voegt volgende documenten bij zijn offerte:</w:t>
      </w:r>
    </w:p>
    <w:p w14:paraId="7DC644EB" w14:textId="77777777" w:rsidR="00DD0C90" w:rsidRDefault="004A24BF">
      <w:pPr>
        <w:pStyle w:val="Body1"/>
        <w:numPr>
          <w:ilvl w:val="0"/>
          <w:numId w:val="30"/>
        </w:numPr>
        <w:tabs>
          <w:tab w:val="left" w:pos="568"/>
        </w:tabs>
        <w:ind w:left="568" w:hanging="284"/>
      </w:pPr>
      <w:r>
        <w:t xml:space="preserve">Beschrijving van de bestelapplicatie en bestellijst (max 3 pagina's A4, excl. inhoudstafel en excl. een voorbeeld bestellijst). </w:t>
      </w:r>
    </w:p>
    <w:p w14:paraId="7DC644EC" w14:textId="6E71E7B1" w:rsidR="00DD0C90" w:rsidRDefault="004A24BF">
      <w:pPr>
        <w:keepNext/>
        <w:spacing w:before="851" w:after="227"/>
        <w:rPr>
          <w:rFonts w:ascii="Tahoma" w:eastAsia="Tahoma" w:hAnsi="Tahoma" w:cs="Tahoma"/>
          <w:b/>
          <w:caps/>
          <w:color w:val="4682B4"/>
          <w:sz w:val="24"/>
        </w:rPr>
      </w:pPr>
      <w:r>
        <w:rPr>
          <w:rFonts w:ascii="Tahoma" w:eastAsia="Tahoma" w:hAnsi="Tahoma" w:cs="Tahoma"/>
          <w:b/>
          <w:caps/>
          <w:color w:val="4682B4"/>
          <w:sz w:val="24"/>
        </w:rPr>
        <w:t>Gunningscriterium Kwaliteit van de voorgestelde producten en uitgebreidheid van het gamma (weging: 60</w:t>
      </w:r>
      <w:r w:rsidR="00362AA8">
        <w:rPr>
          <w:rFonts w:ascii="Tahoma" w:eastAsia="Tahoma" w:hAnsi="Tahoma" w:cs="Tahoma"/>
          <w:b/>
          <w:caps/>
          <w:color w:val="4682B4"/>
          <w:sz w:val="24"/>
        </w:rPr>
        <w:t xml:space="preserve"> punten</w:t>
      </w:r>
      <w:r>
        <w:rPr>
          <w:rFonts w:ascii="Tahoma" w:eastAsia="Tahoma" w:hAnsi="Tahoma" w:cs="Tahoma"/>
          <w:b/>
          <w:caps/>
          <w:color w:val="4682B4"/>
          <w:sz w:val="24"/>
        </w:rPr>
        <w:t>)</w:t>
      </w:r>
    </w:p>
    <w:p w14:paraId="7DC644ED" w14:textId="134FCD34" w:rsidR="00DD0C90" w:rsidRDefault="004A24BF" w:rsidP="00E45C2E">
      <w:pPr>
        <w:pStyle w:val="Body1"/>
        <w:keepLines w:val="0"/>
        <w:spacing w:before="284" w:after="170"/>
      </w:pPr>
      <w:r>
        <w:t>Wij zijn op zoek naar leveranciers die over een uitgebreid gamma knutsel</w:t>
      </w:r>
      <w:r w:rsidR="00D477E3">
        <w:t>-</w:t>
      </w:r>
      <w:r>
        <w:t xml:space="preserve"> en didactisch materiaal beschikken. Hierbij willen wij een ruim gamma dat zeker voldoet aan de noden van het kleuter</w:t>
      </w:r>
      <w:r w:rsidR="00D477E3">
        <w:t>-</w:t>
      </w:r>
      <w:r>
        <w:t xml:space="preserve"> en </w:t>
      </w:r>
      <w:r w:rsidR="00D477E3">
        <w:t xml:space="preserve">lager onderwijs </w:t>
      </w:r>
      <w:r>
        <w:t>op dit vlak. Beschrijf op welke manier u dergelijk breed gamma heeft dat tegemoetkomt aan de noden van kleuter</w:t>
      </w:r>
      <w:r w:rsidR="00D477E3">
        <w:t>-</w:t>
      </w:r>
      <w:r>
        <w:t xml:space="preserve"> en </w:t>
      </w:r>
      <w:r w:rsidR="00D477E3">
        <w:t xml:space="preserve">lager onderwijs </w:t>
      </w:r>
      <w:r>
        <w:t>op het vlak van knutsel</w:t>
      </w:r>
      <w:r w:rsidR="00D477E3">
        <w:t>-</w:t>
      </w:r>
      <w:r>
        <w:t xml:space="preserve"> en didactisch materiaal.</w:t>
      </w:r>
    </w:p>
    <w:p w14:paraId="7DC644EE" w14:textId="77777777" w:rsidR="00DD0C90" w:rsidRDefault="004A24BF" w:rsidP="00E45C2E">
      <w:pPr>
        <w:pStyle w:val="Body1"/>
        <w:keepLines w:val="0"/>
        <w:spacing w:before="284" w:after="170"/>
      </w:pPr>
      <w:r>
        <w:t>We zijn verder niet enkel op zoek naar een uitgebreid gamma, maar ook een kwaliteitsvol gamma op maat van kinderen.</w:t>
      </w:r>
    </w:p>
    <w:p w14:paraId="7DC644EF" w14:textId="77777777" w:rsidR="00DD0C90" w:rsidRDefault="004A24BF">
      <w:r>
        <w:t xml:space="preserve">Dit criterium wordt beoordeeld op basis van de volgende beoordelingselementen (die geen </w:t>
      </w:r>
      <w:proofErr w:type="spellStart"/>
      <w:r>
        <w:t>subgunningscriteria</w:t>
      </w:r>
      <w:proofErr w:type="spellEnd"/>
      <w:r>
        <w:t xml:space="preserve"> zijn):</w:t>
      </w:r>
    </w:p>
    <w:p w14:paraId="1ADEEE1A" w14:textId="77777777" w:rsidR="005C692D" w:rsidRDefault="004A24BF">
      <w:pPr>
        <w:pStyle w:val="Body1"/>
        <w:numPr>
          <w:ilvl w:val="0"/>
          <w:numId w:val="31"/>
        </w:numPr>
        <w:tabs>
          <w:tab w:val="left" w:pos="568"/>
        </w:tabs>
        <w:ind w:left="568" w:hanging="284"/>
      </w:pPr>
      <w:r>
        <w:lastRenderedPageBreak/>
        <w:t xml:space="preserve">Een beschrijving van het beheer van het kernassortiment, zodat deze aan blijft sluiten op de wensen van de opdrachtgever: </w:t>
      </w:r>
    </w:p>
    <w:p w14:paraId="26E54CA6" w14:textId="0C8ADF95" w:rsidR="005C692D" w:rsidRDefault="004A24BF" w:rsidP="00040C77">
      <w:pPr>
        <w:pStyle w:val="Body1"/>
        <w:numPr>
          <w:ilvl w:val="0"/>
          <w:numId w:val="46"/>
        </w:numPr>
        <w:tabs>
          <w:tab w:val="left" w:pos="568"/>
        </w:tabs>
      </w:pPr>
      <w:r>
        <w:t xml:space="preserve">Op welke wijze ondersteunt of adviseert u de opdrachtgever bij de samenstelling van het kernassortiment, zodat een optimale prijs/kwaliteitsverhouding is geborgd en de kosten worden verlaagd? </w:t>
      </w:r>
    </w:p>
    <w:p w14:paraId="61740C4D" w14:textId="46B01A6A" w:rsidR="005C692D" w:rsidRDefault="004A24BF" w:rsidP="005C692D">
      <w:pPr>
        <w:pStyle w:val="Body1"/>
        <w:numPr>
          <w:ilvl w:val="0"/>
          <w:numId w:val="46"/>
        </w:numPr>
        <w:tabs>
          <w:tab w:val="left" w:pos="568"/>
        </w:tabs>
      </w:pPr>
      <w:r>
        <w:t xml:space="preserve">Hoe communiceert u goedgekeurde wijzigingen aan de voorzieningen/schoolbesturen? </w:t>
      </w:r>
    </w:p>
    <w:p w14:paraId="23C3F14B" w14:textId="6CF232B1" w:rsidR="005C692D" w:rsidRDefault="004A24BF" w:rsidP="005C692D">
      <w:pPr>
        <w:pStyle w:val="Body1"/>
        <w:numPr>
          <w:ilvl w:val="0"/>
          <w:numId w:val="46"/>
        </w:numPr>
        <w:tabs>
          <w:tab w:val="left" w:pos="568"/>
        </w:tabs>
      </w:pPr>
      <w:r>
        <w:t>Hoe borgt de inschrijver de juistheid van de prijzen voor de voorzieningen/schoolbesturen?</w:t>
      </w:r>
    </w:p>
    <w:p w14:paraId="116A63E7" w14:textId="228F9681" w:rsidR="005C692D" w:rsidRDefault="004A24BF" w:rsidP="005C692D">
      <w:pPr>
        <w:pStyle w:val="Body1"/>
        <w:numPr>
          <w:ilvl w:val="0"/>
          <w:numId w:val="46"/>
        </w:numPr>
        <w:tabs>
          <w:tab w:val="left" w:pos="568"/>
        </w:tabs>
      </w:pPr>
      <w:r>
        <w:t>Hoe borgt u de kwaliteit van de te leveren en geleverde artikelen?</w:t>
      </w:r>
    </w:p>
    <w:p w14:paraId="16B77371" w14:textId="798DA368" w:rsidR="005C692D" w:rsidRDefault="004A24BF" w:rsidP="005C692D">
      <w:pPr>
        <w:pStyle w:val="Body1"/>
        <w:numPr>
          <w:ilvl w:val="0"/>
          <w:numId w:val="46"/>
        </w:numPr>
        <w:tabs>
          <w:tab w:val="left" w:pos="568"/>
        </w:tabs>
      </w:pPr>
      <w:r>
        <w:t xml:space="preserve">Welke mogelijkheden biedt de opdrachtnemer aan de opdrachtgever tot het wijzigen van het kernassortiment? </w:t>
      </w:r>
    </w:p>
    <w:p w14:paraId="7DC644F0" w14:textId="49C2D719" w:rsidR="00DD0C90" w:rsidRDefault="004A24BF" w:rsidP="00040C77">
      <w:pPr>
        <w:pStyle w:val="Body1"/>
        <w:numPr>
          <w:ilvl w:val="0"/>
          <w:numId w:val="46"/>
        </w:numPr>
        <w:tabs>
          <w:tab w:val="left" w:pos="568"/>
        </w:tabs>
      </w:pPr>
      <w:r>
        <w:t xml:space="preserve">Hoe waarborgt </w:t>
      </w:r>
      <w:r w:rsidR="00D477E3">
        <w:t xml:space="preserve">de </w:t>
      </w:r>
      <w:r>
        <w:t>inschrijver bij het wijzingen/toevoegen van een of meerdere producten in het kernassortiment: de productkwaliteit, een goede prijs/kwaliteit verhouding en de continuïteit van de levering?;</w:t>
      </w:r>
    </w:p>
    <w:p w14:paraId="7DC644F1" w14:textId="77777777" w:rsidR="00DD0C90" w:rsidRDefault="004A24BF">
      <w:pPr>
        <w:pStyle w:val="Body1"/>
        <w:numPr>
          <w:ilvl w:val="0"/>
          <w:numId w:val="31"/>
        </w:numPr>
        <w:tabs>
          <w:tab w:val="left" w:pos="568"/>
        </w:tabs>
        <w:ind w:left="568" w:hanging="284"/>
      </w:pPr>
      <w:r>
        <w:t>Beschrijf hoe u de veiligheid, kwaliteit en het kindvriendelijke karakter van de voorgestelde producten garandeert. Welk is de procedure bij kwaliteitsproblemen en bij het voorstellen van alternatieve producten. De kwaliteit wordt beoordeeld op basis van een beschrijving door de inschrijver.;</w:t>
      </w:r>
    </w:p>
    <w:p w14:paraId="7DC644F2" w14:textId="778004DA" w:rsidR="00DD0C90" w:rsidRDefault="004A24BF">
      <w:pPr>
        <w:pStyle w:val="Body1"/>
        <w:numPr>
          <w:ilvl w:val="0"/>
          <w:numId w:val="31"/>
        </w:numPr>
        <w:tabs>
          <w:tab w:val="left" w:pos="568"/>
        </w:tabs>
        <w:ind w:left="568" w:hanging="284"/>
      </w:pPr>
      <w:r>
        <w:t>Beschrijf op welke manier u dergelijk breed gamma heeft dat tegemoetkomt aan de noden van kleuter</w:t>
      </w:r>
      <w:r w:rsidR="00D477E3">
        <w:t>-</w:t>
      </w:r>
      <w:r>
        <w:t xml:space="preserve"> en </w:t>
      </w:r>
      <w:r w:rsidR="00D477E3">
        <w:t xml:space="preserve">lager onderwijs </w:t>
      </w:r>
      <w:r>
        <w:t>op het vlak van knutsel</w:t>
      </w:r>
      <w:r w:rsidR="00D477E3">
        <w:t>-</w:t>
      </w:r>
      <w:r>
        <w:t xml:space="preserve"> en didactisch materiaal. Hierbij wordt onder meer rekening gehouden met het bestaande gamma en de ingediende catalogus.; en</w:t>
      </w:r>
    </w:p>
    <w:p w14:paraId="7DC644F4" w14:textId="6B5B23A7" w:rsidR="00DD0C90" w:rsidRDefault="004A24BF" w:rsidP="003532E1">
      <w:pPr>
        <w:pStyle w:val="Body1"/>
        <w:numPr>
          <w:ilvl w:val="0"/>
          <w:numId w:val="31"/>
        </w:numPr>
        <w:tabs>
          <w:tab w:val="left" w:pos="568"/>
        </w:tabs>
        <w:ind w:left="568" w:hanging="284"/>
      </w:pPr>
      <w:r>
        <w:t>De kwaliteit van de aangeboden producten zal beoordeeld worden via een visuele kwaliteitscontrole van de stalen</w:t>
      </w:r>
      <w:bookmarkStart w:id="12" w:name="_Hlk99701816"/>
      <w:r>
        <w:t xml:space="preserve">. De inschrijver levert een staal in de originele verpakking van </w:t>
      </w:r>
      <w:r w:rsidR="0068484F">
        <w:t>ALLE</w:t>
      </w:r>
      <w:r>
        <w:t xml:space="preserve"> producten</w:t>
      </w:r>
      <w:r w:rsidR="00AB2189">
        <w:t xml:space="preserve"> A-merken (dus niet van de B-merken)</w:t>
      </w:r>
      <w:r>
        <w:t xml:space="preserve"> uit de inventaris (kernassortiment) als ook van de 6 beschreven producten in bijlage I.5 catalogus. </w:t>
      </w:r>
      <w:bookmarkEnd w:id="12"/>
      <w:r>
        <w:t xml:space="preserve">De aangeboden producten dienen te voldoen aan de minimale technische eisen omschreven in deel 3 van dit bestek. </w:t>
      </w:r>
    </w:p>
    <w:p w14:paraId="7DC644F5" w14:textId="77777777" w:rsidR="00DD0C90" w:rsidRDefault="004A24BF">
      <w:r>
        <w:rPr>
          <w:b/>
        </w:rPr>
        <w:t>BEWIJSDOCUMENTEN</w:t>
      </w:r>
    </w:p>
    <w:p w14:paraId="7DC644F6" w14:textId="77777777" w:rsidR="00DD0C90" w:rsidRDefault="004A24BF">
      <w:r>
        <w:t>De inschrijver voegt volgende documenten bij zijn offerte:</w:t>
      </w:r>
    </w:p>
    <w:p w14:paraId="7DC644F7" w14:textId="2C6263E8" w:rsidR="00DD0C90" w:rsidRDefault="004A24BF">
      <w:pPr>
        <w:pStyle w:val="Body1"/>
        <w:numPr>
          <w:ilvl w:val="0"/>
          <w:numId w:val="32"/>
        </w:numPr>
        <w:tabs>
          <w:tab w:val="left" w:pos="568"/>
        </w:tabs>
        <w:ind w:left="568" w:hanging="284"/>
      </w:pPr>
      <w:r>
        <w:t>Nota kwaliteit van de producten (max 8 pagina's A4, excl. inhoudsopgave).</w:t>
      </w:r>
    </w:p>
    <w:p w14:paraId="559F992A" w14:textId="3DA86E51" w:rsidR="005C2EB2" w:rsidRPr="004A3673" w:rsidRDefault="005C2EB2">
      <w:pPr>
        <w:pStyle w:val="Body1"/>
        <w:numPr>
          <w:ilvl w:val="0"/>
          <w:numId w:val="32"/>
        </w:numPr>
        <w:tabs>
          <w:tab w:val="left" w:pos="568"/>
        </w:tabs>
        <w:ind w:left="568" w:hanging="284"/>
      </w:pPr>
      <w:r w:rsidRPr="004A3673">
        <w:t xml:space="preserve">Stalen </w:t>
      </w:r>
    </w:p>
    <w:p w14:paraId="7DC644F8" w14:textId="77777777" w:rsidR="00DD0C90" w:rsidRDefault="004A24BF">
      <w:pPr>
        <w:pStyle w:val="Kop1"/>
      </w:pPr>
      <w:r>
        <w:t>Indienen van een offerte</w:t>
      </w:r>
    </w:p>
    <w:p w14:paraId="7DC644F9" w14:textId="77777777" w:rsidR="00DD0C90" w:rsidRDefault="004A24BF">
      <w:pPr>
        <w:pStyle w:val="Kop2"/>
      </w:pPr>
      <w:r>
        <w:t>Uiterste datum en uur voor ontvangst van de offerte</w:t>
      </w:r>
    </w:p>
    <w:p w14:paraId="7DC644FA" w14:textId="77777777" w:rsidR="00DD0C90" w:rsidRDefault="004A24BF">
      <w:r>
        <w:t>De uiterste datum en uur voor de ontvangst van de offertes:</w:t>
      </w:r>
      <w:r>
        <w:rPr>
          <w:b/>
        </w:rPr>
        <w:t xml:space="preserve"> zie titelblad, vooraan.</w:t>
      </w:r>
    </w:p>
    <w:p w14:paraId="7DC644FB" w14:textId="77777777" w:rsidR="00DD0C90" w:rsidRDefault="004A24BF">
      <w:r>
        <w:t>Dit uiterste tijdstip is bepalend voor de tijdige indiening door de inschrijvers. Elke offerte moet vóór dit tijdstip aankomen. Laattijdige offertes worden niet aanvaard.</w:t>
      </w:r>
    </w:p>
    <w:p w14:paraId="7DC644FC" w14:textId="77777777" w:rsidR="00DD0C90" w:rsidRDefault="004A24BF">
      <w:r>
        <w:t>Gezien de aanbestedende overheid gebruik maakt van de in artikel 14, paragraaf 7, van de Wet Overheidsopdrachten bedoelde elektronische communicatiemiddelen, wordt géén publieke openingszitting georganiseerd.</w:t>
      </w:r>
    </w:p>
    <w:p w14:paraId="7DC644FD" w14:textId="77777777" w:rsidR="00DD0C90" w:rsidRDefault="004A24BF">
      <w:r>
        <w:t>De opening van de offertes verloopt elektronisch (op e-</w:t>
      </w:r>
      <w:proofErr w:type="spellStart"/>
      <w:r>
        <w:t>tendering</w:t>
      </w:r>
      <w:proofErr w:type="spellEnd"/>
      <w:r>
        <w:t>).</w:t>
      </w:r>
    </w:p>
    <w:p w14:paraId="7DC644FE" w14:textId="77777777" w:rsidR="00DD0C90" w:rsidRDefault="004A24BF">
      <w:pPr>
        <w:pStyle w:val="Kop2"/>
      </w:pPr>
      <w:bookmarkStart w:id="13" w:name="_sx-ref-nl-108506"/>
      <w:r>
        <w:lastRenderedPageBreak/>
        <w:t>Indienen van de offerte via e-</w:t>
      </w:r>
      <w:proofErr w:type="spellStart"/>
      <w:r>
        <w:t>tendering</w:t>
      </w:r>
      <w:bookmarkEnd w:id="13"/>
      <w:proofErr w:type="spellEnd"/>
    </w:p>
    <w:p w14:paraId="7DC644FF" w14:textId="77777777" w:rsidR="00DD0C90" w:rsidRDefault="004A24BF">
      <w:r>
        <w:t>De offerte moet</w:t>
      </w:r>
      <w:r>
        <w:rPr>
          <w:b/>
        </w:rPr>
        <w:t xml:space="preserve"> elektronisch ingediend</w:t>
      </w:r>
      <w:r>
        <w:t xml:space="preserve"> worden via</w:t>
      </w:r>
      <w:r>
        <w:rPr>
          <w:b/>
        </w:rPr>
        <w:t xml:space="preserve"> e-</w:t>
      </w:r>
      <w:proofErr w:type="spellStart"/>
      <w:r>
        <w:rPr>
          <w:b/>
        </w:rPr>
        <w:t>tendering</w:t>
      </w:r>
      <w:proofErr w:type="spellEnd"/>
      <w:r>
        <w:t xml:space="preserve">: </w:t>
      </w:r>
      <w:hyperlink r:id="rId23" w:history="1">
        <w:r>
          <w:rPr>
            <w:rStyle w:val="Hyperlink"/>
            <w:color w:val="0000FF"/>
          </w:rPr>
          <w:t>https://eten.publicprocurement.be/</w:t>
        </w:r>
      </w:hyperlink>
      <w:r>
        <w:t>, een elektronisch platform in de zin van art. 14, paragraaf 7 van de Wet overheidsopdrachten.</w:t>
      </w:r>
    </w:p>
    <w:p w14:paraId="7DC64500" w14:textId="77777777" w:rsidR="00DD0C90" w:rsidRDefault="004A24BF">
      <w:r>
        <w:t>Indienen op papier of per e-mail is</w:t>
      </w:r>
      <w:r>
        <w:rPr>
          <w:b/>
        </w:rPr>
        <w:t xml:space="preserve"> niet</w:t>
      </w:r>
      <w:r>
        <w:t xml:space="preserve"> toegestaan.</w:t>
      </w:r>
    </w:p>
    <w:p w14:paraId="7DC64501" w14:textId="77777777" w:rsidR="00DD0C90" w:rsidRDefault="004A24BF">
      <w:r>
        <w:t>Meer informatie over het elektronisch indienen en elektronisch ondertekenen van offertes en aanvragen tot deelneming (e-</w:t>
      </w:r>
      <w:proofErr w:type="spellStart"/>
      <w:r>
        <w:t>tendering</w:t>
      </w:r>
      <w:proofErr w:type="spellEnd"/>
      <w:r>
        <w:t>), vindt u in de handleidingen voor ondernemers van de dienst e-</w:t>
      </w:r>
      <w:proofErr w:type="spellStart"/>
      <w:r>
        <w:t>procurement</w:t>
      </w:r>
      <w:proofErr w:type="spellEnd"/>
      <w:r>
        <w:t xml:space="preserve">: </w:t>
      </w:r>
      <w:hyperlink r:id="rId24" w:history="1">
        <w:r>
          <w:rPr>
            <w:rStyle w:val="Hyperlink"/>
            <w:color w:val="0000FF"/>
          </w:rPr>
          <w:t>http://www.publicprocurement.be/nl/ondernemingen/handleidingen-checklists</w:t>
        </w:r>
      </w:hyperlink>
      <w:r>
        <w:t xml:space="preserve">. De </w:t>
      </w:r>
      <w:hyperlink r:id="rId25" w:history="1">
        <w:r>
          <w:rPr>
            <w:rStyle w:val="Hyperlink"/>
            <w:color w:val="0000FF"/>
          </w:rPr>
          <w:t>checklist e-</w:t>
        </w:r>
        <w:proofErr w:type="spellStart"/>
        <w:r>
          <w:rPr>
            <w:rStyle w:val="Hyperlink"/>
            <w:color w:val="0000FF"/>
          </w:rPr>
          <w:t>tendering</w:t>
        </w:r>
        <w:proofErr w:type="spellEnd"/>
      </w:hyperlink>
      <w:r>
        <w:t xml:space="preserve"> bevat een handige samenvatting.</w:t>
      </w:r>
    </w:p>
    <w:p w14:paraId="7DC64502" w14:textId="77777777" w:rsidR="00DD0C90" w:rsidRDefault="004A24BF">
      <w:r>
        <w:t>Voor alle vragen m.b.t. tot e-</w:t>
      </w:r>
      <w:proofErr w:type="spellStart"/>
      <w:r>
        <w:t>procurement</w:t>
      </w:r>
      <w:proofErr w:type="spellEnd"/>
      <w:r>
        <w:t xml:space="preserve"> kan u terecht bij de helpdesk e-</w:t>
      </w:r>
      <w:proofErr w:type="spellStart"/>
      <w:r>
        <w:t>Procurement</w:t>
      </w:r>
      <w:proofErr w:type="spellEnd"/>
      <w:r>
        <w:t xml:space="preserve"> via e-mail: </w:t>
      </w:r>
      <w:hyperlink r:id="rId26" w:history="1">
        <w:r>
          <w:rPr>
            <w:rStyle w:val="Hyperlink"/>
            <w:color w:val="0000FF"/>
          </w:rPr>
          <w:t>helpdesk e-</w:t>
        </w:r>
        <w:proofErr w:type="spellStart"/>
        <w:r>
          <w:rPr>
            <w:rStyle w:val="Hyperlink"/>
            <w:color w:val="0000FF"/>
          </w:rPr>
          <w:t>Procurement</w:t>
        </w:r>
        <w:proofErr w:type="spellEnd"/>
      </w:hyperlink>
      <w:r>
        <w:t xml:space="preserve"> of telefoon: 02 740 80 00.</w:t>
      </w:r>
    </w:p>
    <w:p w14:paraId="7DC64503" w14:textId="77777777" w:rsidR="00DD0C90" w:rsidRDefault="004A24BF">
      <w:pPr>
        <w:pStyle w:val="Kop2"/>
      </w:pPr>
      <w:r>
        <w:t>Elektronische ondertekening van de offerte (art. 42-44 KB Plaatsing)</w:t>
      </w:r>
    </w:p>
    <w:p w14:paraId="7DC64504" w14:textId="77777777" w:rsidR="00DD0C90" w:rsidRDefault="004A24BF">
      <w:r>
        <w:t>De inschrijver ondertekent zijn offerte elektronisch via e-</w:t>
      </w:r>
      <w:proofErr w:type="spellStart"/>
      <w:r>
        <w:t>tendering</w:t>
      </w:r>
      <w:proofErr w:type="spellEnd"/>
      <w:r>
        <w:t xml:space="preserve"> met een</w:t>
      </w:r>
      <w:r>
        <w:rPr>
          <w:b/>
        </w:rPr>
        <w:t xml:space="preserve"> gekwalificeerde elektronische handtekening.</w:t>
      </w:r>
    </w:p>
    <w:p w14:paraId="7DC64505" w14:textId="77777777" w:rsidR="00DD0C90" w:rsidRDefault="004A24BF">
      <w:r>
        <w:t>De elektronische handtekening dient te worden geplaatst op het indieningsrapport in e-tendering.</w:t>
      </w:r>
    </w:p>
    <w:p w14:paraId="7DC64506" w14:textId="77777777" w:rsidR="00DD0C90" w:rsidRDefault="004A24BF">
      <w:r>
        <w:t>Deze elektronische handtekening moet uitgaan van de</w:t>
      </w:r>
      <w:r>
        <w:rPr>
          <w:b/>
        </w:rPr>
        <w:t xml:space="preserve"> persoon of personen die bevoegd of gemachtigd is/zijn om de inschrijver te verbinden</w:t>
      </w:r>
      <w:r>
        <w:t>.</w:t>
      </w:r>
      <w:r>
        <w:rPr>
          <w:b/>
        </w:rPr>
        <w:t xml:space="preserve"> De inschrijver voegt bij zijn offerte de nodige documenten waaruit de bevoegdheid van de ondertekenaar(s) blijkt</w:t>
      </w:r>
      <w:r>
        <w:t>.</w:t>
      </w:r>
    </w:p>
    <w:p w14:paraId="7DC64507" w14:textId="77777777" w:rsidR="00DD0C90" w:rsidRDefault="004A24BF">
      <w:r>
        <w:t>Als de ondertekening gebeurt door een</w:t>
      </w:r>
      <w:r>
        <w:rPr>
          <w:b/>
        </w:rPr>
        <w:t xml:space="preserve"> bevoegde persoon</w:t>
      </w:r>
      <w:r>
        <w:t>, dan voegt de inschrijver de nodige bewijsdocumenten bij zijn offerte zoals een uittreksel uit de statuten (met markering van de relevante passages aangaande de vertegenwoordigingsbevoegdheid) en de benoemingsbesluit(en) van de bevoegde bestuurder(s).</w:t>
      </w:r>
    </w:p>
    <w:p w14:paraId="7DC64508" w14:textId="77777777" w:rsidR="00DD0C90" w:rsidRDefault="004A24BF">
      <w:r>
        <w:t>Als de ondertekening gebeurt door een</w:t>
      </w:r>
      <w:r>
        <w:rPr>
          <w:b/>
        </w:rPr>
        <w:t xml:space="preserve"> gemachtigde</w:t>
      </w:r>
      <w:r>
        <w:t>, vermeldt deze duidelijk zijn volmachtgever of volmachtgevers. De gemachtigde voegt bij de offerte de authentieke of onderhandse akte waaruit zijn bevoegdheid blijkt of een afschrift van zijn volmacht. Eventueel verwijst hij naar het nummer (en de bladzijde) van de bijlage van het Belgisch Staatsblad waarin de akte bij uittreksel is bekendgemaakt. Daarnaast worden de hiervoor bedoelde documenten gevoegd om de bevoegdheid van de volmachtgever/ bevoegde persoon te bewijzen.</w:t>
      </w:r>
    </w:p>
    <w:p w14:paraId="7DC64509" w14:textId="77777777" w:rsidR="00DD0C90" w:rsidRDefault="004A24BF">
      <w:r>
        <w:t>Als de offerte wordt ingediend door een</w:t>
      </w:r>
      <w:r>
        <w:rPr>
          <w:b/>
        </w:rPr>
        <w:t xml:space="preserve"> combinatie zonder rechtspersoonlijkheid</w:t>
      </w:r>
      <w:r>
        <w:t xml:space="preserve"> (</w:t>
      </w:r>
      <w:proofErr w:type="spellStart"/>
      <w:r>
        <w:t>bvb</w:t>
      </w:r>
      <w:proofErr w:type="spellEnd"/>
      <w:r>
        <w:t>. een tijdelijke maatschap), geldt de vereiste van ondertekening voor elke deelnemer aan de combinatie. Er dient op het offerteformulier verplicht vermeld te worden wie van de deelnemers aan de combinatie ermee belast zal zijn de combinatie te vertegenwoordigen ten overstaan van de aanbestedende overheid.</w:t>
      </w:r>
    </w:p>
    <w:p w14:paraId="7DC6450A" w14:textId="77777777" w:rsidR="00DD0C90" w:rsidRDefault="004A24BF">
      <w:r>
        <w:t>Door in te schrijven op deze opdracht is elke deelnemer vaan de combinatie</w:t>
      </w:r>
      <w:r>
        <w:rPr>
          <w:b/>
        </w:rPr>
        <w:t xml:space="preserve"> hoofdelijk verbonden</w:t>
      </w:r>
      <w:r>
        <w:t xml:space="preserve"> ten aanzien van de aanbestedende overheid.</w:t>
      </w:r>
    </w:p>
    <w:p w14:paraId="7DC6450B" w14:textId="77777777" w:rsidR="00DD0C90" w:rsidRDefault="004A24BF">
      <w:pPr>
        <w:pStyle w:val="Kop2"/>
      </w:pPr>
      <w:r>
        <w:t>Aandachtspunten bij elektronische ondertekening (art 42-44 KB Plaatsing)</w:t>
      </w:r>
    </w:p>
    <w:p w14:paraId="7DC6450C" w14:textId="77777777" w:rsidR="00DD0C90" w:rsidRDefault="004A24BF">
      <w:r>
        <w:t>Een gescande/ handgeschreven handtekening op het offerteformulier is niet voldoende.</w:t>
      </w:r>
    </w:p>
    <w:p w14:paraId="7DC6450D" w14:textId="77777777" w:rsidR="00DD0C90" w:rsidRDefault="004A24BF">
      <w:r>
        <w:lastRenderedPageBreak/>
        <w:t>Een gekwalificeerde elektronische handtekening kan geplaatst worden door middel van een</w:t>
      </w:r>
      <w:r>
        <w:rPr>
          <w:b/>
        </w:rPr>
        <w:t xml:space="preserve"> Belgische e-ID</w:t>
      </w:r>
      <w:r>
        <w:t>, een</w:t>
      </w:r>
      <w:r>
        <w:rPr>
          <w:b/>
        </w:rPr>
        <w:t xml:space="preserve"> certificaat op naam van de rechtspersoon</w:t>
      </w:r>
      <w:r>
        <w:t xml:space="preserve"> (art. 44, paragraaf 2 KB Plaatsing) of een</w:t>
      </w:r>
      <w:r>
        <w:rPr>
          <w:b/>
        </w:rPr>
        <w:t xml:space="preserve"> gekwalificeerd certificaat</w:t>
      </w:r>
      <w:r>
        <w:t xml:space="preserve"> dat kan aangekocht worden bij (private) certificatiedienstverleners.</w:t>
      </w:r>
    </w:p>
    <w:p w14:paraId="7DC6450E" w14:textId="77777777" w:rsidR="00DD0C90" w:rsidRDefault="004A24BF">
      <w:r>
        <w:rPr>
          <w:b/>
        </w:rPr>
        <w:t>AANDACHTSPUNTEN</w:t>
      </w:r>
    </w:p>
    <w:p w14:paraId="7DC6450F" w14:textId="77777777" w:rsidR="00DD0C90" w:rsidRDefault="004A24BF">
      <w:pPr>
        <w:pStyle w:val="Body1"/>
        <w:numPr>
          <w:ilvl w:val="0"/>
          <w:numId w:val="33"/>
        </w:numPr>
        <w:tabs>
          <w:tab w:val="left" w:pos="568"/>
        </w:tabs>
        <w:ind w:left="568" w:hanging="284"/>
      </w:pPr>
      <w:r>
        <w:t xml:space="preserve">Controleer tijdig of u over de nodige ICT vereisten beschikt om elektronisch te ondertekenen via e-tendering. Bekijk de vereiste instellingen voor de e-ID handtekenservice op </w:t>
      </w:r>
      <w:hyperlink r:id="rId27" w:history="1">
        <w:r>
          <w:rPr>
            <w:rStyle w:val="Hyperlink"/>
            <w:color w:val="0000FF"/>
          </w:rPr>
          <w:t>https://www.e-contract.be/support</w:t>
        </w:r>
      </w:hyperlink>
      <w:r>
        <w:t>.</w:t>
      </w:r>
    </w:p>
    <w:p w14:paraId="7DC64510" w14:textId="77777777" w:rsidR="00DD0C90" w:rsidRDefault="004A24BF">
      <w:pPr>
        <w:pStyle w:val="Body1"/>
        <w:numPr>
          <w:ilvl w:val="0"/>
          <w:numId w:val="33"/>
        </w:numPr>
        <w:tabs>
          <w:tab w:val="left" w:pos="568"/>
        </w:tabs>
        <w:ind w:left="568" w:hanging="284"/>
      </w:pPr>
      <w:r>
        <w:t>Voor meer informatie omtrent de aankoop van een</w:t>
      </w:r>
      <w:r>
        <w:rPr>
          <w:b/>
        </w:rPr>
        <w:t xml:space="preserve"> gekwalificeerd certificaat</w:t>
      </w:r>
      <w:r>
        <w:t xml:space="preserve"> en de ondertekening zonder e-ID, zie: </w:t>
      </w:r>
      <w:hyperlink r:id="rId28" w:history="1">
        <w:r>
          <w:rPr>
            <w:rStyle w:val="Hyperlink"/>
            <w:color w:val="0000FF"/>
          </w:rPr>
          <w:t>http://overheid.vlaanderen.be/gekwalificeerde-certificaten</w:t>
        </w:r>
      </w:hyperlink>
      <w:r>
        <w:t>.Let op. De aankoop van een gekwalificeerd certificaat, kan enige tijd in beslag nemen.</w:t>
      </w:r>
    </w:p>
    <w:p w14:paraId="7DC64511" w14:textId="77777777" w:rsidR="00DD0C90" w:rsidRDefault="004A24BF">
      <w:pPr>
        <w:pStyle w:val="Body1"/>
        <w:numPr>
          <w:ilvl w:val="0"/>
          <w:numId w:val="33"/>
        </w:numPr>
        <w:tabs>
          <w:tab w:val="left" w:pos="568"/>
        </w:tabs>
        <w:ind w:left="568" w:hanging="284"/>
      </w:pPr>
      <w:r>
        <w:t>Wanneer de</w:t>
      </w:r>
      <w:r>
        <w:rPr>
          <w:b/>
        </w:rPr>
        <w:t xml:space="preserve"> buitenlandse inschrijver</w:t>
      </w:r>
      <w:r>
        <w:t xml:space="preserve"> een eigen elektronisch middel gebruikt om de handtekening te plaatsen, garandeert hij zelf dat deze handtekening voldoet aan de wettelijke voorwaarden (art 14, </w:t>
      </w:r>
      <w:proofErr w:type="spellStart"/>
      <w:r>
        <w:t>pgf</w:t>
      </w:r>
      <w:proofErr w:type="spellEnd"/>
      <w:r>
        <w:t xml:space="preserve"> 7 WOO). Deze elektronische handtekening moet aldus conform zijn met de regels van het Europees, en het daarmee overeenstemmend nationaal, recht inzake de geavanceerde elektronische handtekening met een geldig gekwalificeerd certificaat, waarbij deze handtekening werd gerealiseerd via een veilig middel voor het aanmaken van een handtekening. Gelieve ook alle nuttige informatie over het gebruikte elektronische middel aan de offerte toe te voegen opdat de aanbestedende overheid kan nagaan of het gebruikte elektronische middel geldig is en conform is met de bepalingen in de regelgeving.</w:t>
      </w:r>
    </w:p>
    <w:p w14:paraId="7DC64512" w14:textId="77777777" w:rsidR="00DD0C90" w:rsidRDefault="004A24BF">
      <w:pPr>
        <w:pStyle w:val="Body1"/>
        <w:numPr>
          <w:ilvl w:val="0"/>
          <w:numId w:val="33"/>
        </w:numPr>
        <w:tabs>
          <w:tab w:val="left" w:pos="568"/>
        </w:tabs>
        <w:ind w:left="568" w:hanging="284"/>
      </w:pPr>
      <w:r>
        <w:t>Voor</w:t>
      </w:r>
      <w:r>
        <w:rPr>
          <w:b/>
        </w:rPr>
        <w:t xml:space="preserve"> buitenlandse inschrijvers</w:t>
      </w:r>
      <w:r>
        <w:t xml:space="preserve"> mag het certificaat niet op naam van de rechtspersoon staan. Overeenkomstig EU-Verordening 910/2014 (</w:t>
      </w:r>
      <w:proofErr w:type="spellStart"/>
      <w:r>
        <w:t>eIDAS</w:t>
      </w:r>
      <w:proofErr w:type="spellEnd"/>
      <w:r>
        <w:t>-verordening) kan dit immers geen bindende elektronische ondertekening van de offerte voortbrengen. Voor rechtspersonen in België gevestigd is dit daarentegen wel het geval, op basis van art. XII.25. ,paragraaf 3 Wetboek Economisch Recht.</w:t>
      </w:r>
    </w:p>
    <w:p w14:paraId="7DC64513" w14:textId="77777777" w:rsidR="00DD0C90" w:rsidRDefault="004A24BF">
      <w:pPr>
        <w:pStyle w:val="Kop2"/>
      </w:pPr>
      <w:r>
        <w:t>Bij de offerte te voegen documenten</w:t>
      </w:r>
    </w:p>
    <w:p w14:paraId="7DC64514" w14:textId="77777777" w:rsidR="00DD0C90" w:rsidRDefault="004A24BF">
      <w:r>
        <w:t>De offerte van elke inschrijver bestaat uit de volgende documenten. Deze opsomming is niet limitatief. De inschrijver draagt de verantwoordelijkheid voor het indienen van een volledige en regelmatige offerte.</w:t>
      </w:r>
    </w:p>
    <w:p w14:paraId="7DC64515" w14:textId="3AF7160B" w:rsidR="00DD0C90" w:rsidRDefault="004A24BF">
      <w:r>
        <w:t xml:space="preserve">Een overzicht van de bijlagen bij dit deel I van het bestek vindt u onder artikel </w:t>
      </w:r>
      <w:r>
        <w:fldChar w:fldCharType="begin"/>
      </w:r>
      <w:r>
        <w:instrText xml:space="preserve"> REF  _sx-ref-nl-106226 \n \h</w:instrText>
      </w:r>
      <w:r>
        <w:fldChar w:fldCharType="separate"/>
      </w:r>
      <w:r w:rsidR="00921246">
        <w:t>6.2</w:t>
      </w:r>
      <w:r>
        <w:fldChar w:fldCharType="end"/>
      </w:r>
      <w:r>
        <w:t xml:space="preserve"> (Opdrachtdocumenten gunningsfase (en bijlagen)).</w:t>
      </w:r>
    </w:p>
    <w:p w14:paraId="7DC64517" w14:textId="17FCDD7E" w:rsidR="00DD0C90" w:rsidRDefault="004A24BF" w:rsidP="003D2F03">
      <w:pPr>
        <w:pStyle w:val="Body1"/>
        <w:numPr>
          <w:ilvl w:val="0"/>
          <w:numId w:val="34"/>
        </w:numPr>
        <w:tabs>
          <w:tab w:val="left" w:pos="568"/>
        </w:tabs>
        <w:ind w:left="568" w:hanging="284"/>
      </w:pPr>
      <w:r>
        <w:rPr>
          <w:b/>
        </w:rPr>
        <w:t>OFFERTEFORMULIER</w:t>
      </w:r>
      <w:r>
        <w:t>. Het ingevulde offerteformulier dat als bijlage bij het bestek gevoegd is. De inschrijver dient het in bijlage bij dit bestek gevoegde MS Word-formulier in te vullen en te converteren naar pdf.</w:t>
      </w:r>
    </w:p>
    <w:p w14:paraId="7DC64518" w14:textId="77777777" w:rsidR="00DD0C90" w:rsidRDefault="004A24BF">
      <w:pPr>
        <w:pStyle w:val="Body1"/>
        <w:numPr>
          <w:ilvl w:val="0"/>
          <w:numId w:val="34"/>
        </w:numPr>
        <w:tabs>
          <w:tab w:val="left" w:pos="568"/>
        </w:tabs>
        <w:ind w:left="568" w:hanging="284"/>
      </w:pPr>
      <w:r>
        <w:rPr>
          <w:b/>
        </w:rPr>
        <w:t>UEA</w:t>
      </w:r>
      <w:r>
        <w:t>. Uniform Europees Aanbestedingsdocument. Zowel voor de inschrijver als voor alle leden van de combinatie zonder rechtspersoonlijkheid en/of onderaannemers op wiens draagkracht beroep wordt gedaan.</w:t>
      </w:r>
    </w:p>
    <w:p w14:paraId="7DC64519" w14:textId="77777777" w:rsidR="00DD0C90" w:rsidRDefault="004A24BF">
      <w:pPr>
        <w:pStyle w:val="Body1"/>
        <w:numPr>
          <w:ilvl w:val="0"/>
          <w:numId w:val="34"/>
        </w:numPr>
        <w:tabs>
          <w:tab w:val="left" w:pos="568"/>
        </w:tabs>
        <w:ind w:left="568" w:hanging="284"/>
      </w:pPr>
      <w:r>
        <w:rPr>
          <w:b/>
        </w:rPr>
        <w:t>BEVOEGDHEID</w:t>
      </w:r>
      <w:r>
        <w:t xml:space="preserve">. Documenten tot bewijs van de </w:t>
      </w:r>
      <w:proofErr w:type="spellStart"/>
      <w:r>
        <w:t>ondertekeningsbevoegdheid</w:t>
      </w:r>
      <w:proofErr w:type="spellEnd"/>
      <w:r>
        <w:t xml:space="preserve"> van de persoon of personen die ondertekenen (geconsolideerde statuten, benoemingsbesluit(en), volmachten, …);</w:t>
      </w:r>
    </w:p>
    <w:p w14:paraId="7DC6451A" w14:textId="371C1154" w:rsidR="00DD0C90" w:rsidRDefault="004A24BF">
      <w:pPr>
        <w:pStyle w:val="Body1"/>
        <w:numPr>
          <w:ilvl w:val="0"/>
          <w:numId w:val="34"/>
        </w:numPr>
        <w:tabs>
          <w:tab w:val="left" w:pos="568"/>
        </w:tabs>
        <w:ind w:left="568" w:hanging="284"/>
      </w:pPr>
      <w:r>
        <w:rPr>
          <w:b/>
        </w:rPr>
        <w:t>UITSLUITING.</w:t>
      </w:r>
      <w:r>
        <w:t xml:space="preserve"> De documenten die worden vereist onder de uitsluitingsgronden (zie artikel </w:t>
      </w:r>
      <w:r>
        <w:fldChar w:fldCharType="begin"/>
      </w:r>
      <w:r>
        <w:instrText xml:space="preserve"> REF  _sx-ref-nl-106410 \n \h</w:instrText>
      </w:r>
      <w:r>
        <w:fldChar w:fldCharType="separate"/>
      </w:r>
      <w:r w:rsidR="00921246">
        <w:t>8.1</w:t>
      </w:r>
      <w:r>
        <w:fldChar w:fldCharType="end"/>
      </w:r>
      <w:r>
        <w:t xml:space="preserve"> (Niet bevinden in een geval van uitsluiting)). (facultatief)</w:t>
      </w:r>
    </w:p>
    <w:p w14:paraId="7DC6451B" w14:textId="66F5F913" w:rsidR="00DD0C90" w:rsidRDefault="004A24BF">
      <w:pPr>
        <w:pStyle w:val="Body1"/>
        <w:numPr>
          <w:ilvl w:val="0"/>
          <w:numId w:val="34"/>
        </w:numPr>
        <w:tabs>
          <w:tab w:val="left" w:pos="568"/>
        </w:tabs>
        <w:ind w:left="568" w:hanging="284"/>
      </w:pPr>
      <w:r>
        <w:rPr>
          <w:b/>
        </w:rPr>
        <w:t>SELECTIE</w:t>
      </w:r>
      <w:r>
        <w:t xml:space="preserve">. De gevraagde documenten betreffende de onder artikel </w:t>
      </w:r>
      <w:r>
        <w:fldChar w:fldCharType="begin"/>
      </w:r>
      <w:r>
        <w:instrText xml:space="preserve"> REF  _sx-ref-nl-106543 \n \h</w:instrText>
      </w:r>
      <w:r>
        <w:fldChar w:fldCharType="separate"/>
      </w:r>
      <w:r w:rsidR="00921246">
        <w:t>9</w:t>
      </w:r>
      <w:r>
        <w:fldChar w:fldCharType="end"/>
      </w:r>
      <w:r>
        <w:t xml:space="preserve"> (Selectiecriteria) gevraagde selectiecriteria (facultatief):</w:t>
      </w:r>
    </w:p>
    <w:p w14:paraId="7DC6451C" w14:textId="7BF0ADAC" w:rsidR="00DD0C90" w:rsidRDefault="004A24BF">
      <w:pPr>
        <w:pStyle w:val="Body2"/>
        <w:numPr>
          <w:ilvl w:val="1"/>
          <w:numId w:val="34"/>
        </w:numPr>
        <w:tabs>
          <w:tab w:val="left" w:pos="984"/>
        </w:tabs>
        <w:ind w:left="984" w:hanging="284"/>
      </w:pPr>
      <w:r>
        <w:t xml:space="preserve">artikel </w:t>
      </w:r>
      <w:r>
        <w:fldChar w:fldCharType="begin"/>
      </w:r>
      <w:r>
        <w:instrText xml:space="preserve"> REF  _sx-ref-nl-106620 \n \h</w:instrText>
      </w:r>
      <w:r>
        <w:fldChar w:fldCharType="separate"/>
      </w:r>
      <w:r w:rsidR="00921246">
        <w:t>9.2</w:t>
      </w:r>
      <w:r>
        <w:fldChar w:fldCharType="end"/>
      </w:r>
      <w:r>
        <w:t xml:space="preserve"> (Economische en financiële draagkracht): Economische en financiële draagkracht:</w:t>
      </w:r>
    </w:p>
    <w:p w14:paraId="7DC6451D" w14:textId="77777777" w:rsidR="00DD0C90" w:rsidRDefault="004A24BF">
      <w:pPr>
        <w:pStyle w:val="Body3"/>
        <w:numPr>
          <w:ilvl w:val="2"/>
          <w:numId w:val="34"/>
        </w:numPr>
        <w:tabs>
          <w:tab w:val="left" w:pos="1684"/>
        </w:tabs>
        <w:ind w:left="1684" w:hanging="284"/>
      </w:pPr>
      <w:r>
        <w:t>Omzet;</w:t>
      </w:r>
    </w:p>
    <w:p w14:paraId="7DC6451E" w14:textId="77777777" w:rsidR="00DD0C90" w:rsidRDefault="004A24BF">
      <w:pPr>
        <w:pStyle w:val="Body3"/>
        <w:numPr>
          <w:ilvl w:val="2"/>
          <w:numId w:val="34"/>
        </w:numPr>
        <w:tabs>
          <w:tab w:val="left" w:pos="1684"/>
        </w:tabs>
        <w:ind w:left="1684" w:hanging="284"/>
      </w:pPr>
      <w:r>
        <w:t>Z-score.</w:t>
      </w:r>
    </w:p>
    <w:p w14:paraId="7DC6451F" w14:textId="4E34DEF5" w:rsidR="00DD0C90" w:rsidRDefault="004A24BF">
      <w:pPr>
        <w:pStyle w:val="Body2"/>
        <w:numPr>
          <w:ilvl w:val="1"/>
          <w:numId w:val="34"/>
        </w:numPr>
        <w:tabs>
          <w:tab w:val="left" w:pos="984"/>
        </w:tabs>
        <w:ind w:left="984" w:hanging="284"/>
      </w:pPr>
      <w:r>
        <w:lastRenderedPageBreak/>
        <w:t xml:space="preserve">artikel </w:t>
      </w:r>
      <w:r>
        <w:fldChar w:fldCharType="begin"/>
      </w:r>
      <w:r>
        <w:instrText xml:space="preserve"> REF  _sx-ref-nl-106781 \n \h</w:instrText>
      </w:r>
      <w:r>
        <w:fldChar w:fldCharType="separate"/>
      </w:r>
      <w:r w:rsidR="00921246">
        <w:t>9.3</w:t>
      </w:r>
      <w:r>
        <w:fldChar w:fldCharType="end"/>
      </w:r>
      <w:r>
        <w:t xml:space="preserve"> (Technische en beroepsbekwaamheid): Technische en beroepsbekwaamheid:</w:t>
      </w:r>
    </w:p>
    <w:p w14:paraId="7DC64520" w14:textId="77777777" w:rsidR="00DD0C90" w:rsidRDefault="004A24BF">
      <w:pPr>
        <w:pStyle w:val="Body3"/>
        <w:numPr>
          <w:ilvl w:val="2"/>
          <w:numId w:val="34"/>
        </w:numPr>
        <w:tabs>
          <w:tab w:val="left" w:pos="1684"/>
        </w:tabs>
        <w:ind w:left="1684" w:hanging="284"/>
      </w:pPr>
      <w:r>
        <w:t>Referenties.</w:t>
      </w:r>
    </w:p>
    <w:p w14:paraId="7DC64521" w14:textId="77777777" w:rsidR="00DD0C90" w:rsidRDefault="004A24BF">
      <w:pPr>
        <w:pStyle w:val="Body1"/>
        <w:numPr>
          <w:ilvl w:val="0"/>
          <w:numId w:val="34"/>
        </w:numPr>
        <w:tabs>
          <w:tab w:val="left" w:pos="568"/>
        </w:tabs>
        <w:ind w:left="568" w:hanging="284"/>
      </w:pPr>
      <w:r>
        <w:rPr>
          <w:b/>
        </w:rPr>
        <w:t>VERBINTENIS</w:t>
      </w:r>
      <w:r>
        <w:t xml:space="preserve"> Een verbintenis beroep op de draagkracht (indien beroep wordt gedaan op de draagkracht van een derde entiteit). De inschrijver kan gebruik maken van het model in bijlage.</w:t>
      </w:r>
    </w:p>
    <w:p w14:paraId="7DC64522" w14:textId="69ABE5FE" w:rsidR="00DD0C90" w:rsidRDefault="004A24BF">
      <w:pPr>
        <w:pStyle w:val="Body1"/>
        <w:numPr>
          <w:ilvl w:val="0"/>
          <w:numId w:val="34"/>
        </w:numPr>
        <w:tabs>
          <w:tab w:val="left" w:pos="568"/>
        </w:tabs>
        <w:ind w:left="568" w:hanging="284"/>
        <w:jc w:val="left"/>
      </w:pPr>
      <w:r>
        <w:rPr>
          <w:b/>
        </w:rPr>
        <w:t>GUNNING.</w:t>
      </w:r>
      <w:r>
        <w:t xml:space="preserve"> De documenten die worden vereist onder de gunningscriteria (zie artikel </w:t>
      </w:r>
      <w:r>
        <w:fldChar w:fldCharType="begin"/>
      </w:r>
      <w:r>
        <w:instrText xml:space="preserve"> REF  _sx-ref-nl-107757 \n \h</w:instrText>
      </w:r>
      <w:r>
        <w:fldChar w:fldCharType="separate"/>
      </w:r>
      <w:r w:rsidR="00921246">
        <w:t>14</w:t>
      </w:r>
      <w:r>
        <w:fldChar w:fldCharType="end"/>
      </w:r>
      <w:r>
        <w:t xml:space="preserve"> (Gunningscriteria)):</w:t>
      </w:r>
    </w:p>
    <w:p w14:paraId="7DC64523" w14:textId="77777777" w:rsidR="00DD0C90" w:rsidRDefault="004A24BF">
      <w:pPr>
        <w:pStyle w:val="Body2"/>
        <w:numPr>
          <w:ilvl w:val="1"/>
          <w:numId w:val="34"/>
        </w:numPr>
        <w:tabs>
          <w:tab w:val="left" w:pos="984"/>
        </w:tabs>
        <w:ind w:left="984" w:hanging="284"/>
        <w:jc w:val="left"/>
      </w:pPr>
      <w:r>
        <w:t>prijs;</w:t>
      </w:r>
    </w:p>
    <w:p w14:paraId="7DC64524" w14:textId="77777777" w:rsidR="00DD0C90" w:rsidRDefault="004A24BF">
      <w:pPr>
        <w:pStyle w:val="Body2"/>
        <w:numPr>
          <w:ilvl w:val="1"/>
          <w:numId w:val="34"/>
        </w:numPr>
        <w:tabs>
          <w:tab w:val="left" w:pos="984"/>
        </w:tabs>
        <w:ind w:left="984" w:hanging="284"/>
        <w:jc w:val="left"/>
      </w:pPr>
      <w:r>
        <w:t>beoordelingskorf; en</w:t>
      </w:r>
    </w:p>
    <w:p w14:paraId="7DC64525" w14:textId="77777777" w:rsidR="00DD0C90" w:rsidRDefault="004A24BF">
      <w:pPr>
        <w:pStyle w:val="Body2"/>
        <w:numPr>
          <w:ilvl w:val="1"/>
          <w:numId w:val="34"/>
        </w:numPr>
        <w:tabs>
          <w:tab w:val="left" w:pos="984"/>
        </w:tabs>
        <w:ind w:left="984" w:hanging="284"/>
        <w:jc w:val="left"/>
      </w:pPr>
      <w:r>
        <w:t>kwaliteit.</w:t>
      </w:r>
    </w:p>
    <w:p w14:paraId="7DC64526" w14:textId="77777777" w:rsidR="00DD0C90" w:rsidRDefault="004A24BF">
      <w:pPr>
        <w:pStyle w:val="Body1"/>
        <w:numPr>
          <w:ilvl w:val="0"/>
          <w:numId w:val="34"/>
        </w:numPr>
        <w:tabs>
          <w:tab w:val="left" w:pos="568"/>
        </w:tabs>
        <w:ind w:left="568" w:hanging="284"/>
      </w:pPr>
      <w:r>
        <w:rPr>
          <w:b/>
        </w:rPr>
        <w:t>OVERIGE.</w:t>
      </w:r>
      <w:r>
        <w:t xml:space="preserve"> Alle andere documenten die bij de offerte moeten worden gevoegd conform de opdrachtdocumenten.</w:t>
      </w:r>
    </w:p>
    <w:p w14:paraId="7DC64527" w14:textId="77777777" w:rsidR="00DD0C90" w:rsidRDefault="004A24BF">
      <w:pPr>
        <w:keepNext/>
        <w:spacing w:before="227" w:after="227"/>
        <w:rPr>
          <w:rFonts w:ascii="Tahoma" w:eastAsia="Tahoma" w:hAnsi="Tahoma" w:cs="Tahoma"/>
          <w:b/>
          <w:caps/>
        </w:rPr>
      </w:pPr>
      <w:r>
        <w:rPr>
          <w:rFonts w:ascii="Tahoma" w:eastAsia="Tahoma" w:hAnsi="Tahoma" w:cs="Tahoma"/>
          <w:b/>
          <w:caps/>
        </w:rPr>
        <w:t>Invullen van de inventaris</w:t>
      </w:r>
    </w:p>
    <w:p w14:paraId="7DC64528" w14:textId="77777777" w:rsidR="00DD0C90" w:rsidRDefault="004A24BF">
      <w:r>
        <w:t>De inschrijver vult voor alle posten op de inventaris zijn eenheidsprijs en alle andere verplichte velden in.</w:t>
      </w:r>
      <w:r>
        <w:rPr>
          <w:b/>
        </w:rPr>
        <w:t xml:space="preserve"> De inventaris moet volledig ingevuld worden.</w:t>
      </w:r>
      <w:r>
        <w:t xml:space="preserve"> Een onvolledig ingevulde inventaris kan leiden tot de substantiële onregelmatigheid van de offerte.</w:t>
      </w:r>
    </w:p>
    <w:p w14:paraId="7DC64529" w14:textId="77777777" w:rsidR="00DD0C90" w:rsidRDefault="004A24BF">
      <w:r>
        <w:t>Voor zover voor de producten op de inventaris (of elders in de opdrachtdocumenten) een bepaald fabricaat of een bepaalde herkomst of van een bijzondere werkwijze die kenmerkend is voor de producten of diensten van een bepaalde ondernemer wordt vermeld, dan wel een verwijzing wordt gemaakt naar een merk, een octrooi of een type, een bepaalde oorsprong of een bepaalde productie, moet dit worden begrepen als</w:t>
      </w:r>
      <w:r>
        <w:rPr>
          <w:b/>
        </w:rPr>
        <w:t xml:space="preserve"> “of gelijkwaardig”</w:t>
      </w:r>
      <w:r>
        <w:t>. De inschrijver die niet over het bepaalde product beschikt, kan een gelijkwaardig product aanbieden voor zover dit product aan alle minimale vereisten voldoet.</w:t>
      </w:r>
    </w:p>
    <w:p w14:paraId="7DC6452A" w14:textId="77777777" w:rsidR="00DD0C90" w:rsidRDefault="004A24BF">
      <w:pPr>
        <w:pStyle w:val="Kop2"/>
      </w:pPr>
      <w:r>
        <w:t>Aandachtspunten voor een elektronische offerte</w:t>
      </w:r>
    </w:p>
    <w:p w14:paraId="7DC6452B" w14:textId="77777777" w:rsidR="00DD0C90" w:rsidRDefault="004A24BF">
      <w:r>
        <w:t>Voor de opmaak van uw offerte in elektronisch formaat, houdt u rekening met volgende zaken:</w:t>
      </w:r>
    </w:p>
    <w:p w14:paraId="7DC6452C" w14:textId="77777777" w:rsidR="00DD0C90" w:rsidRDefault="004A24BF">
      <w:pPr>
        <w:pStyle w:val="Body1"/>
        <w:numPr>
          <w:ilvl w:val="0"/>
          <w:numId w:val="35"/>
        </w:numPr>
        <w:tabs>
          <w:tab w:val="left" w:pos="568"/>
        </w:tabs>
        <w:ind w:left="568" w:hanging="284"/>
      </w:pPr>
      <w:r>
        <w:t>U maakt uw offerte op in evenveel delen als hiervoor vermeld. Elk van de delen is een afzonderlijk pdf-document met als documentnaam de hiervoor vetgedrukte tekst in drukletters en de naam van uw onderneming in kleine letters. Voorbeeld: 1_OFFERTEFORMULIER_naam-inschrijver;</w:t>
      </w:r>
    </w:p>
    <w:p w14:paraId="7DC6452D" w14:textId="77777777" w:rsidR="00DD0C90" w:rsidRDefault="004A24BF">
      <w:pPr>
        <w:pStyle w:val="Body1"/>
        <w:numPr>
          <w:ilvl w:val="0"/>
          <w:numId w:val="35"/>
        </w:numPr>
        <w:tabs>
          <w:tab w:val="left" w:pos="568"/>
        </w:tabs>
        <w:ind w:left="568" w:hanging="284"/>
      </w:pPr>
      <w:r>
        <w:t>Alle documenten worden ingediend in leesbaar, digitaal pdf-formaat (geen scans!).;</w:t>
      </w:r>
    </w:p>
    <w:p w14:paraId="7DC6452E" w14:textId="77777777" w:rsidR="00DD0C90" w:rsidRDefault="004A24BF">
      <w:pPr>
        <w:pStyle w:val="Body1"/>
        <w:numPr>
          <w:ilvl w:val="0"/>
          <w:numId w:val="35"/>
        </w:numPr>
        <w:tabs>
          <w:tab w:val="left" w:pos="568"/>
        </w:tabs>
        <w:ind w:left="568" w:hanging="284"/>
      </w:pPr>
      <w:r>
        <w:t>Voor het opladen van documenten, gelden de volgende beperkingen:</w:t>
      </w:r>
    </w:p>
    <w:p w14:paraId="7DC6452F" w14:textId="77777777" w:rsidR="00DD0C90" w:rsidRDefault="004A24BF">
      <w:pPr>
        <w:pStyle w:val="Body2"/>
        <w:numPr>
          <w:ilvl w:val="1"/>
          <w:numId w:val="35"/>
        </w:numPr>
        <w:tabs>
          <w:tab w:val="left" w:pos="984"/>
        </w:tabs>
        <w:ind w:left="984" w:hanging="284"/>
      </w:pPr>
      <w:r>
        <w:t>maximum 80 MB per document</w:t>
      </w:r>
    </w:p>
    <w:p w14:paraId="7DC64530" w14:textId="77777777" w:rsidR="00DD0C90" w:rsidRDefault="004A24BF">
      <w:pPr>
        <w:pStyle w:val="Body2"/>
        <w:numPr>
          <w:ilvl w:val="1"/>
          <w:numId w:val="35"/>
        </w:numPr>
        <w:tabs>
          <w:tab w:val="left" w:pos="984"/>
        </w:tabs>
        <w:ind w:left="984" w:hanging="284"/>
      </w:pPr>
      <w:r>
        <w:t>maximum 350 MB voor het geheel van alle documenten</w:t>
      </w:r>
    </w:p>
    <w:p w14:paraId="7DC64531" w14:textId="77777777" w:rsidR="00DD0C90" w:rsidRDefault="004A24BF">
      <w:pPr>
        <w:pStyle w:val="Body1"/>
        <w:numPr>
          <w:ilvl w:val="0"/>
          <w:numId w:val="35"/>
        </w:numPr>
        <w:tabs>
          <w:tab w:val="left" w:pos="568"/>
        </w:tabs>
        <w:ind w:left="568" w:hanging="284"/>
      </w:pPr>
      <w:r>
        <w:t>Maak geen linken naar externe websites of documenten. Alle informatie moet bij de offerte worden gevoegd.; en</w:t>
      </w:r>
    </w:p>
    <w:p w14:paraId="7DC64532" w14:textId="77777777" w:rsidR="00DD0C90" w:rsidRDefault="004A24BF">
      <w:pPr>
        <w:pStyle w:val="Body1"/>
        <w:numPr>
          <w:ilvl w:val="0"/>
          <w:numId w:val="35"/>
        </w:numPr>
        <w:tabs>
          <w:tab w:val="left" w:pos="568"/>
        </w:tabs>
        <w:ind w:left="568" w:hanging="284"/>
      </w:pPr>
      <w:r>
        <w:t xml:space="preserve">De inventaris wordt ingediend in pdf én identiek Excel-formaat. De inventaris wordt door de aanbestedende overheid via een Excel-bestand ter beschikking gesteld. De inschrijver maakt gebruik van dit bestand voor het invullen van zijn inventaris. Aan dit bestand mogen geen wijzigingen worden aangebracht met uitzondering van het invullen van de invulvelden voor de prijs (en/of andere specifiek voorziene invulvelden). De inschrijver dient het ingevulde Excel-document te converteren naar een leesbaar pdf-bestand. Zowel het Excel- als het pdf-bestand moeten worden opgeladen en ingediend via e-tendering. Bij tegenstrijdigheid tussen beide bestanden, wordt het pdf-bestand geacht de werkelijke bedoeling van de inschrijver te zijn en is het pdf-bestand aldus het enige rechtsgeldige. </w:t>
      </w:r>
    </w:p>
    <w:p w14:paraId="45033660" w14:textId="77777777" w:rsidR="00A73A05" w:rsidRDefault="00A73A05" w:rsidP="00A73A05">
      <w:pPr>
        <w:pStyle w:val="Body1"/>
        <w:tabs>
          <w:tab w:val="left" w:pos="568"/>
        </w:tabs>
        <w:ind w:left="568"/>
      </w:pPr>
    </w:p>
    <w:p w14:paraId="71C6A5AC" w14:textId="416C44D1" w:rsidR="00A73A05" w:rsidRPr="008C603A" w:rsidRDefault="00A73A05" w:rsidP="00CE6A5A">
      <w:pPr>
        <w:pStyle w:val="Kop2"/>
        <w:tabs>
          <w:tab w:val="num" w:pos="794"/>
        </w:tabs>
      </w:pPr>
      <w:r w:rsidRPr="008C603A">
        <w:lastRenderedPageBreak/>
        <w:t xml:space="preserve">Indienen van stalen (GC </w:t>
      </w:r>
      <w:r w:rsidR="00A3210D">
        <w:t>4</w:t>
      </w:r>
      <w:r w:rsidRPr="008C603A">
        <w:t xml:space="preserve"> Kwaliteit van de </w:t>
      </w:r>
      <w:r w:rsidR="00454EA3">
        <w:t xml:space="preserve">voorgestelde </w:t>
      </w:r>
      <w:r w:rsidRPr="008C603A">
        <w:t>producten</w:t>
      </w:r>
      <w:r w:rsidR="00454EA3">
        <w:t xml:space="preserve"> en uitgebreidheid van het gamma</w:t>
      </w:r>
      <w:r w:rsidRPr="008C603A">
        <w:t>)</w:t>
      </w:r>
    </w:p>
    <w:p w14:paraId="6CCEBD87" w14:textId="0059E852" w:rsidR="00A73A05" w:rsidRDefault="00A73A05" w:rsidP="001A4927">
      <w:pPr>
        <w:pStyle w:val="Body1"/>
        <w:tabs>
          <w:tab w:val="left" w:pos="568"/>
        </w:tabs>
      </w:pPr>
      <w:r>
        <w:t xml:space="preserve">De inschrijver bezorgt aan vzw DOKO het gevraagde </w:t>
      </w:r>
      <w:proofErr w:type="spellStart"/>
      <w:r>
        <w:t>testmaterialen</w:t>
      </w:r>
      <w:r w:rsidR="00E874CC">
        <w:t>.</w:t>
      </w:r>
      <w:r w:rsidR="004261D4" w:rsidRPr="004261D4">
        <w:t>De</w:t>
      </w:r>
      <w:proofErr w:type="spellEnd"/>
      <w:r w:rsidR="004261D4" w:rsidRPr="004261D4">
        <w:t xml:space="preserve"> inschrijver levert een staal in de originele verpakking van ALLE producten A-merken (dus niet van de B-merken) uit de inventaris (kernassortiment) als ook van de 6 beschreven producten in bijlage I.5 catalogus.</w:t>
      </w:r>
    </w:p>
    <w:p w14:paraId="65946E42" w14:textId="77777777" w:rsidR="00A73A05" w:rsidRDefault="00A73A05" w:rsidP="0001708A">
      <w:pPr>
        <w:pStyle w:val="Body1"/>
        <w:tabs>
          <w:tab w:val="left" w:pos="568"/>
        </w:tabs>
      </w:pPr>
      <w:r>
        <w:t>Indien de inschrijver zich voor meerdere percelen inschrijft en in de inventaris dezelfde producten aanbiedt, volstaat het dat hij slechts één maal het vereiste testmateriaal aanbiedt. De inschrijver vermeldt duidelijk voor welke percelen het aangeboden testmateriaal geldt.</w:t>
      </w:r>
    </w:p>
    <w:p w14:paraId="3F0B9EC2" w14:textId="0F1AD056" w:rsidR="00A73A05" w:rsidRDefault="00A73A05" w:rsidP="00E23CD1">
      <w:pPr>
        <w:pStyle w:val="Body1"/>
        <w:tabs>
          <w:tab w:val="left" w:pos="568"/>
        </w:tabs>
      </w:pPr>
      <w:r>
        <w:t>Dit testmateriaal moet vóór de opening van de offertes aan de vzw DOKO (T.a.v. S</w:t>
      </w:r>
      <w:r w:rsidR="00C52242">
        <w:t>tefanie Gryson</w:t>
      </w:r>
      <w:r>
        <w:t xml:space="preserve">, </w:t>
      </w:r>
      <w:r w:rsidR="00C52242">
        <w:t>Eeuwfeestplein 12A</w:t>
      </w:r>
      <w:r>
        <w:t xml:space="preserve">, </w:t>
      </w:r>
      <w:r w:rsidR="00C52242">
        <w:t>3090</w:t>
      </w:r>
      <w:r>
        <w:t xml:space="preserve"> </w:t>
      </w:r>
      <w:r w:rsidR="00C52242">
        <w:t>Overijse</w:t>
      </w:r>
      <w:r>
        <w:t>) bezorgd worden. De inschrijver draagt de bewijslast van tijdige bezorging. Op vraag van de inschrijver zal de aanbestedende overheid een ontvangstbevestiging geven.</w:t>
      </w:r>
    </w:p>
    <w:p w14:paraId="5621FE1E" w14:textId="36F90DDA" w:rsidR="00A73A05" w:rsidRDefault="00A73A05" w:rsidP="00E23CD1">
      <w:pPr>
        <w:pStyle w:val="Body1"/>
        <w:tabs>
          <w:tab w:val="left" w:pos="568"/>
        </w:tabs>
      </w:pPr>
      <w:r>
        <w:t>Op elke doos moeten duidelijk in onuitwisbare inkt de naam van de inschrijver, het besteknummer (DOKO-20</w:t>
      </w:r>
      <w:r w:rsidR="00D55BE8">
        <w:t>22</w:t>
      </w:r>
      <w:r>
        <w:t>-S</w:t>
      </w:r>
      <w:r w:rsidR="00D55BE8">
        <w:t>G</w:t>
      </w:r>
      <w:r>
        <w:t>0</w:t>
      </w:r>
      <w:r w:rsidR="00D55BE8">
        <w:t>1</w:t>
      </w:r>
      <w:r>
        <w:t>) vermeld staan, welke posten uit de inventaris in welke doos zitten. De doos moet goed afgesloten en verzegeld zijn, hetzij door plakband, hetzij door een stevig synthetisch lint waarvan de uiteinden samengesmolten zijn. Verder wordt er op de doos vermeld dat dit bestemd is voor DOKO, dienst Bestuur en Organisatie, T.a.v. Stefa</w:t>
      </w:r>
      <w:r w:rsidR="00574C84">
        <w:t>nie Gryson</w:t>
      </w:r>
      <w:r>
        <w:t>.</w:t>
      </w:r>
    </w:p>
    <w:p w14:paraId="7DC64533" w14:textId="77777777" w:rsidR="00DD0C90" w:rsidRDefault="004A24BF">
      <w:pPr>
        <w:pStyle w:val="Kop1"/>
      </w:pPr>
      <w:r>
        <w:t>Algemene bepalingen aangaande de opdracht</w:t>
      </w:r>
    </w:p>
    <w:p w14:paraId="7DC64534" w14:textId="77777777" w:rsidR="00DD0C90" w:rsidRDefault="004A24BF">
      <w:pPr>
        <w:pStyle w:val="H2"/>
        <w:numPr>
          <w:ilvl w:val="1"/>
          <w:numId w:val="2"/>
        </w:numPr>
      </w:pPr>
      <w:r>
        <w:rPr>
          <w:b/>
        </w:rPr>
        <w:t>VERGOEDING EN RAPPORTERING AAN DOKO VZW</w:t>
      </w:r>
    </w:p>
    <w:p w14:paraId="3BF7EA62" w14:textId="77777777" w:rsidR="00962456" w:rsidRDefault="00962456" w:rsidP="00962456">
      <w:pPr>
        <w:pStyle w:val="Body1"/>
        <w:ind w:left="284"/>
      </w:pPr>
      <w:r>
        <w:t>Ter compensatie van de administratieve kosten en de werkingskosten door vzw DOKO/ Organisatie Broeders van Liefde vzw, dient elke opdrachtnemer na elk jaar een bedrag over te maken op rekening van de vzw DOKO/ Organisatie Broeders van Liefde vzw dat overeenkomt met 1,50 % van de gerealiseerde jaaromzet</w:t>
      </w:r>
    </w:p>
    <w:p w14:paraId="30E78599" w14:textId="77777777" w:rsidR="00962456" w:rsidRDefault="00962456" w:rsidP="00962456">
      <w:pPr>
        <w:pStyle w:val="Body1"/>
        <w:ind w:left="284"/>
      </w:pPr>
      <w:r>
        <w:t>Bankrekeningnummer van vzw DOKO:IBAN: BE27 4350 3049 6173</w:t>
      </w:r>
    </w:p>
    <w:p w14:paraId="3CFD09D0" w14:textId="53997FA0" w:rsidR="00962456" w:rsidRDefault="00962456" w:rsidP="00962456">
      <w:pPr>
        <w:pStyle w:val="Body1"/>
        <w:ind w:left="284"/>
      </w:pPr>
      <w:r>
        <w:t>Bankrekeningnummer van Organisatie Broeders van Liefde vzw:</w:t>
      </w:r>
      <w:r w:rsidR="006A7D89">
        <w:t xml:space="preserve"> </w:t>
      </w:r>
      <w:r>
        <w:t>BE14 4400 7589 9138</w:t>
      </w:r>
    </w:p>
    <w:p w14:paraId="526E3220" w14:textId="77777777" w:rsidR="00962456" w:rsidRDefault="00962456" w:rsidP="00962456">
      <w:pPr>
        <w:pStyle w:val="Body1"/>
        <w:ind w:left="284"/>
      </w:pPr>
      <w:r>
        <w:t>De opdrachtnemer houdt de klanten en jaaromzet van de resp. leden van vzw DOKO en de Organisatie Broeders van Liefde vzw gescheiden. Er wordt voor elk van hen een aparte jaaromzet bijgehouden waarop de vergoeding kan worden berekend.</w:t>
      </w:r>
    </w:p>
    <w:p w14:paraId="6885CCFD" w14:textId="77777777" w:rsidR="00962456" w:rsidRDefault="00962456" w:rsidP="00962456">
      <w:pPr>
        <w:pStyle w:val="Body1"/>
        <w:ind w:left="284"/>
      </w:pPr>
      <w:r>
        <w:t>De opdrachtnemer zendt uiterlijk binnen 1 maand na het verstrijken van een periode van 1 jaar na de aanvang van de raamovereenkomst een overzicht aan DOKO en Organisatie Broeders van Liefde vzw met opgave van:</w:t>
      </w:r>
    </w:p>
    <w:p w14:paraId="7015FE2B" w14:textId="77777777" w:rsidR="00962456" w:rsidRDefault="00962456" w:rsidP="00962456">
      <w:pPr>
        <w:pStyle w:val="Body1"/>
        <w:ind w:left="284"/>
      </w:pPr>
      <w:r>
        <w:t>-</w:t>
      </w:r>
      <w:r>
        <w:tab/>
        <w:t>de gesloten deelopdrachten, met detail van</w:t>
      </w:r>
    </w:p>
    <w:p w14:paraId="16C4A5EB" w14:textId="77777777" w:rsidR="00962456" w:rsidRDefault="00962456" w:rsidP="00962456">
      <w:pPr>
        <w:pStyle w:val="Body1"/>
        <w:ind w:left="284"/>
      </w:pPr>
      <w:r>
        <w:t>●</w:t>
      </w:r>
      <w:r>
        <w:tab/>
        <w:t>Klant en contactpersoon van de klant</w:t>
      </w:r>
    </w:p>
    <w:p w14:paraId="111DEA3C" w14:textId="77777777" w:rsidR="00962456" w:rsidRDefault="00962456" w:rsidP="00962456">
      <w:pPr>
        <w:pStyle w:val="Body1"/>
        <w:ind w:left="284"/>
      </w:pPr>
      <w:r>
        <w:t>●</w:t>
      </w:r>
      <w:r>
        <w:tab/>
        <w:t>Aanvangsdatum deelopdracht</w:t>
      </w:r>
    </w:p>
    <w:p w14:paraId="43AFCCAC" w14:textId="77777777" w:rsidR="00962456" w:rsidRDefault="00962456" w:rsidP="00962456">
      <w:pPr>
        <w:pStyle w:val="Body1"/>
        <w:ind w:left="284"/>
      </w:pPr>
      <w:r>
        <w:t>●</w:t>
      </w:r>
      <w:r>
        <w:tab/>
        <w:t>Totale omzet per klant</w:t>
      </w:r>
    </w:p>
    <w:p w14:paraId="4A4BCA42" w14:textId="77777777" w:rsidR="00962456" w:rsidRDefault="00962456" w:rsidP="00962456">
      <w:pPr>
        <w:pStyle w:val="Body1"/>
        <w:ind w:left="284"/>
      </w:pPr>
      <w:r>
        <w:t>-</w:t>
      </w:r>
      <w:r>
        <w:tab/>
        <w:t>de totale omzet over alle deelopdrachten heen.</w:t>
      </w:r>
    </w:p>
    <w:p w14:paraId="589B35C5" w14:textId="77777777" w:rsidR="00962456" w:rsidRDefault="00962456" w:rsidP="00962456">
      <w:pPr>
        <w:pStyle w:val="Body1"/>
        <w:ind w:left="284"/>
      </w:pPr>
      <w:r>
        <w:t>DOKO/ Organisatie Broeders van Liefde vzw kijkt dit overzicht na en verbetert waar nodig, waarna door DOKO/ Organisatie Broeders van Liefde vzw een factuur wordt opgemaakt voor het vastgestelde bedrag. Op het voornoemde bedrag wordt 21% BTW aangerekend. Deze procedure wordt elk jaar herhaald tot de laatste deelopdracht geplaatst op basis van deze raamovereenkomst afgelopen is.</w:t>
      </w:r>
    </w:p>
    <w:p w14:paraId="556AA0B4" w14:textId="77777777" w:rsidR="00962456" w:rsidRDefault="00962456" w:rsidP="00962456">
      <w:pPr>
        <w:pStyle w:val="Body1"/>
        <w:ind w:left="284"/>
      </w:pPr>
      <w:r>
        <w:t>DOKO/ Organisatie Broeders van Liefde vzw kan een (elektronisch) sjabloon voor de rapportage ter beschikking stellen dat de inschrijvers moeten gebruiken.</w:t>
      </w:r>
    </w:p>
    <w:p w14:paraId="7DC6453F" w14:textId="77777777" w:rsidR="00DD0C90" w:rsidRDefault="004A24BF">
      <w:pPr>
        <w:pStyle w:val="H2"/>
        <w:numPr>
          <w:ilvl w:val="1"/>
          <w:numId w:val="2"/>
        </w:numPr>
      </w:pPr>
      <w:r>
        <w:rPr>
          <w:b/>
        </w:rPr>
        <w:t>DOKO vzw</w:t>
      </w:r>
    </w:p>
    <w:p w14:paraId="7DC64540" w14:textId="77777777" w:rsidR="00DD0C90" w:rsidRDefault="004A24BF">
      <w:pPr>
        <w:pStyle w:val="Body1"/>
        <w:keepLines w:val="0"/>
        <w:spacing w:before="284" w:after="170"/>
        <w:ind w:left="284"/>
      </w:pPr>
      <w:r>
        <w:lastRenderedPageBreak/>
        <w:t xml:space="preserve">Vzw DOKO ondersteunt leden van Katholiek Onderwijs Vlaanderen en aanverwante verenigingen bij de toepassing van de wetgeving overheidsopdrachten. DOKO fungeert als aankoopcentrale van Katholiek Onderwijs Vlaanderen voor het plaatsen van raamovereenkomsten, geeft juridische ondersteuning en advies met betrekking tot de wetgeving overheidsopdrachten, stelt voorbeeldbestekken op, organiseert opleidingen en ondersteunt netwerkgroepen. Sinds 2018 zijn de voormalige vzw's IRO en </w:t>
      </w:r>
      <w:proofErr w:type="spellStart"/>
      <w:r>
        <w:t>ServiKO</w:t>
      </w:r>
      <w:proofErr w:type="spellEnd"/>
      <w:r>
        <w:t xml:space="preserve"> </w:t>
      </w:r>
      <w:proofErr w:type="spellStart"/>
      <w:r>
        <w:t>ingekanteld</w:t>
      </w:r>
      <w:proofErr w:type="spellEnd"/>
      <w:r>
        <w:t xml:space="preserve"> in DOKO.</w:t>
      </w:r>
    </w:p>
    <w:p w14:paraId="7DC64541" w14:textId="77777777" w:rsidR="00DD0C90" w:rsidRDefault="004A24BF">
      <w:pPr>
        <w:pStyle w:val="Body1"/>
        <w:keepLines w:val="0"/>
        <w:spacing w:before="284" w:after="170"/>
        <w:ind w:left="284"/>
      </w:pPr>
      <w:r>
        <w:t>Door het plaatsen van raamovereenkomsten zoals deze, wenst vzw DOKO:</w:t>
      </w:r>
    </w:p>
    <w:p w14:paraId="7DC64542" w14:textId="77777777" w:rsidR="00DD0C90" w:rsidRDefault="004A24BF">
      <w:pPr>
        <w:pStyle w:val="Body1"/>
        <w:numPr>
          <w:ilvl w:val="0"/>
          <w:numId w:val="37"/>
        </w:numPr>
        <w:tabs>
          <w:tab w:val="left" w:pos="568"/>
        </w:tabs>
        <w:ind w:left="568" w:hanging="284"/>
      </w:pPr>
      <w:r>
        <w:t>de klanten/ schoolbesturen te ontzorgen m.b.t. de toepassing van de wetgeving overheidsopdrachten. Door toe te treden tot de raamovereenkomst, zijn klanten/ schoolbesturen vrijgesteld van de verplichting om zelf een overheidsopdracht te plaatsen;</w:t>
      </w:r>
    </w:p>
    <w:p w14:paraId="7DC64543" w14:textId="77777777" w:rsidR="00DD0C90" w:rsidRDefault="004A24BF">
      <w:pPr>
        <w:pStyle w:val="Body1"/>
        <w:numPr>
          <w:ilvl w:val="0"/>
          <w:numId w:val="37"/>
        </w:numPr>
        <w:tabs>
          <w:tab w:val="left" w:pos="568"/>
        </w:tabs>
        <w:ind w:left="568" w:hanging="284"/>
      </w:pPr>
      <w:r>
        <w:t>Schaalvoordelen te realiseren, door de vraag/ behoefte van de schoolbesturen te bundelen met een positief effect op de prijs en de kwaliteit van de opdracht.</w:t>
      </w:r>
    </w:p>
    <w:p w14:paraId="7DC64544" w14:textId="77777777" w:rsidR="00DD0C90" w:rsidRDefault="004A24BF">
      <w:pPr>
        <w:pStyle w:val="Body1"/>
        <w:keepLines w:val="0"/>
        <w:spacing w:before="284" w:after="170"/>
        <w:ind w:left="284"/>
      </w:pPr>
      <w:r>
        <w:t>Vzw DOKO treedt op als aankoopcentrale in de zin van artikel 2,6° van de Wet Overheidsopdrachten voor de leden, schoolbesturen van vzw Katholiek Onderwijs Vlaanderen (KBO 0451.895.383), en de toegetreden leden van vzw DOKO zoals hierna beschreven, met zetel binnen het Vlaams Gewest of het Brussels Hoofdstedelijk Gewest, hierna genoemd 'klanten' of 'schoolbesturen' die kwalificeren als 'aanbestedende overheid' in de zin van de Wet overheidsopdrachten of zich vrijwillig onderwerpen aan de toepassing van deze wetgeving.</w:t>
      </w:r>
    </w:p>
    <w:p w14:paraId="7DC64545" w14:textId="77777777" w:rsidR="00DD0C90" w:rsidRDefault="004A24BF">
      <w:pPr>
        <w:pStyle w:val="H2"/>
        <w:numPr>
          <w:ilvl w:val="1"/>
          <w:numId w:val="2"/>
        </w:numPr>
      </w:pPr>
      <w:r>
        <w:rPr>
          <w:b/>
        </w:rPr>
        <w:t>Katholiek Onderwijs Vlaanderen</w:t>
      </w:r>
    </w:p>
    <w:p w14:paraId="7DC64546" w14:textId="64AC1347" w:rsidR="00DD0C90" w:rsidRDefault="004A24BF">
      <w:pPr>
        <w:pStyle w:val="Body1"/>
        <w:keepLines w:val="0"/>
        <w:spacing w:before="284" w:after="170"/>
        <w:ind w:left="284"/>
      </w:pPr>
      <w:r>
        <w:t>Katholiek Onderwijs Vlaande</w:t>
      </w:r>
      <w:r w:rsidR="00837AD3">
        <w:t>r</w:t>
      </w:r>
      <w:r>
        <w:t>en is de netwerkorganisatie van de katholieke (hoge)scholen, internaten, centra en universiteit in Vlaanderen en Brussel. Zij vertegenwoordigt haar leden op diverse fora, komt op voor hun belangen en ondersteunt hen bij pedagogische, juridische, administratieve en bestuurlijke vragen. Ze begeleidt meer dan 2 400 onderwijsinstellingen bij de realisatie van het project van de katholieke dialoogschool en de verdere uitbouw van een kwaliteitsvol onderwijsaanbod.</w:t>
      </w:r>
    </w:p>
    <w:p w14:paraId="7DC64547" w14:textId="77777777" w:rsidR="00DD0C90" w:rsidRDefault="004A24BF">
      <w:pPr>
        <w:pStyle w:val="Body1"/>
        <w:keepLines w:val="0"/>
        <w:spacing w:before="284" w:after="170"/>
        <w:ind w:left="284"/>
      </w:pPr>
      <w:r>
        <w:t>Katholiek Onderwijs Vlaanderen is de grootste onderwijsspeler in Vlaanderen en bezielt met haar pedagogisch project meer dan 935 000 kinderen, jongeren en volwassenen.</w:t>
      </w:r>
    </w:p>
    <w:p w14:paraId="7DC64548" w14:textId="77777777" w:rsidR="00DD0C90" w:rsidRDefault="004A24BF">
      <w:pPr>
        <w:pStyle w:val="Body1"/>
        <w:keepLines w:val="0"/>
        <w:spacing w:before="284" w:after="170"/>
        <w:ind w:left="284"/>
      </w:pPr>
      <w:r>
        <w:t>Katholiek Onderwijs Vlaanderen in cijfers (december 2020):</w:t>
      </w:r>
    </w:p>
    <w:p w14:paraId="7DC64549" w14:textId="77777777" w:rsidR="00DD0C90" w:rsidRDefault="004A24BF">
      <w:pPr>
        <w:pStyle w:val="Body1"/>
        <w:numPr>
          <w:ilvl w:val="0"/>
          <w:numId w:val="38"/>
        </w:numPr>
        <w:tabs>
          <w:tab w:val="left" w:pos="568"/>
        </w:tabs>
        <w:ind w:left="568" w:hanging="284"/>
      </w:pPr>
      <w:r>
        <w:t>Aantal schoolbesturen: 617</w:t>
      </w:r>
    </w:p>
    <w:p w14:paraId="7DC6454A" w14:textId="77777777" w:rsidR="00DD0C90" w:rsidRDefault="004A24BF">
      <w:pPr>
        <w:pStyle w:val="Body2"/>
        <w:numPr>
          <w:ilvl w:val="1"/>
          <w:numId w:val="38"/>
        </w:numPr>
        <w:tabs>
          <w:tab w:val="left" w:pos="984"/>
        </w:tabs>
        <w:ind w:left="984" w:hanging="284"/>
      </w:pPr>
      <w:r>
        <w:t>Antwerpen: 106</w:t>
      </w:r>
    </w:p>
    <w:p w14:paraId="7DC6454B" w14:textId="77777777" w:rsidR="00DD0C90" w:rsidRDefault="004A24BF">
      <w:pPr>
        <w:pStyle w:val="Body2"/>
        <w:numPr>
          <w:ilvl w:val="1"/>
          <w:numId w:val="38"/>
        </w:numPr>
        <w:tabs>
          <w:tab w:val="left" w:pos="984"/>
        </w:tabs>
        <w:ind w:left="984" w:hanging="284"/>
      </w:pPr>
      <w:r>
        <w:t>Limburg: 114</w:t>
      </w:r>
    </w:p>
    <w:p w14:paraId="7DC6454C" w14:textId="77777777" w:rsidR="00DD0C90" w:rsidRDefault="004A24BF">
      <w:pPr>
        <w:pStyle w:val="Body2"/>
        <w:numPr>
          <w:ilvl w:val="1"/>
          <w:numId w:val="38"/>
        </w:numPr>
        <w:tabs>
          <w:tab w:val="left" w:pos="984"/>
        </w:tabs>
        <w:ind w:left="984" w:hanging="284"/>
      </w:pPr>
      <w:r>
        <w:t>Mechelen Brussel: 126</w:t>
      </w:r>
    </w:p>
    <w:p w14:paraId="7DC6454D" w14:textId="77777777" w:rsidR="00DD0C90" w:rsidRDefault="004A24BF">
      <w:pPr>
        <w:pStyle w:val="Body2"/>
        <w:numPr>
          <w:ilvl w:val="1"/>
          <w:numId w:val="38"/>
        </w:numPr>
        <w:tabs>
          <w:tab w:val="left" w:pos="984"/>
        </w:tabs>
        <w:ind w:left="984" w:hanging="284"/>
      </w:pPr>
      <w:r>
        <w:t>Oost-Vlaanderen: 150</w:t>
      </w:r>
    </w:p>
    <w:p w14:paraId="7DC6454E" w14:textId="77777777" w:rsidR="00DD0C90" w:rsidRDefault="004A24BF">
      <w:pPr>
        <w:pStyle w:val="Body2"/>
        <w:numPr>
          <w:ilvl w:val="1"/>
          <w:numId w:val="38"/>
        </w:numPr>
        <w:tabs>
          <w:tab w:val="left" w:pos="984"/>
        </w:tabs>
        <w:ind w:left="984" w:hanging="284"/>
      </w:pPr>
      <w:r>
        <w:t>West-Vlaanderen: 121</w:t>
      </w:r>
    </w:p>
    <w:p w14:paraId="7DC6454F" w14:textId="77777777" w:rsidR="00DD0C90" w:rsidRDefault="004A24BF">
      <w:pPr>
        <w:pStyle w:val="Body1"/>
        <w:numPr>
          <w:ilvl w:val="0"/>
          <w:numId w:val="38"/>
        </w:numPr>
        <w:tabs>
          <w:tab w:val="left" w:pos="568"/>
        </w:tabs>
        <w:ind w:left="568" w:hanging="284"/>
      </w:pPr>
      <w:r>
        <w:t>Onderwijsinstellingen per niveau:</w:t>
      </w:r>
    </w:p>
    <w:p w14:paraId="7DC64550" w14:textId="77777777" w:rsidR="00DD0C90" w:rsidRDefault="004A24BF">
      <w:pPr>
        <w:pStyle w:val="Body2"/>
        <w:numPr>
          <w:ilvl w:val="1"/>
          <w:numId w:val="38"/>
        </w:numPr>
        <w:tabs>
          <w:tab w:val="left" w:pos="984"/>
        </w:tabs>
        <w:ind w:left="984" w:hanging="284"/>
      </w:pPr>
      <w:r>
        <w:t>(buitengewoon) basisonderwijs: 1558</w:t>
      </w:r>
    </w:p>
    <w:p w14:paraId="7DC64551" w14:textId="77777777" w:rsidR="00DD0C90" w:rsidRDefault="004A24BF">
      <w:pPr>
        <w:pStyle w:val="Body2"/>
        <w:numPr>
          <w:ilvl w:val="1"/>
          <w:numId w:val="38"/>
        </w:numPr>
        <w:tabs>
          <w:tab w:val="left" w:pos="984"/>
        </w:tabs>
        <w:ind w:left="984" w:hanging="284"/>
      </w:pPr>
      <w:r>
        <w:t>(buitengewoon) secundair onderwijs: 997</w:t>
      </w:r>
    </w:p>
    <w:p w14:paraId="7DC64552" w14:textId="77777777" w:rsidR="00DD0C90" w:rsidRDefault="004A24BF">
      <w:pPr>
        <w:pStyle w:val="Body2"/>
        <w:numPr>
          <w:ilvl w:val="1"/>
          <w:numId w:val="38"/>
        </w:numPr>
        <w:tabs>
          <w:tab w:val="left" w:pos="984"/>
        </w:tabs>
        <w:ind w:left="984" w:hanging="284"/>
      </w:pPr>
      <w:r>
        <w:t>centra volwassenenonderwijs: 27</w:t>
      </w:r>
    </w:p>
    <w:p w14:paraId="7DC64553" w14:textId="77777777" w:rsidR="00DD0C90" w:rsidRDefault="004A24BF">
      <w:pPr>
        <w:pStyle w:val="Body2"/>
        <w:numPr>
          <w:ilvl w:val="1"/>
          <w:numId w:val="38"/>
        </w:numPr>
        <w:tabs>
          <w:tab w:val="left" w:pos="984"/>
        </w:tabs>
        <w:ind w:left="984" w:hanging="284"/>
      </w:pPr>
      <w:r>
        <w:t>hogescholen: 7</w:t>
      </w:r>
    </w:p>
    <w:p w14:paraId="7DC64554" w14:textId="77777777" w:rsidR="00DD0C90" w:rsidRDefault="004A24BF">
      <w:pPr>
        <w:pStyle w:val="Body2"/>
        <w:numPr>
          <w:ilvl w:val="1"/>
          <w:numId w:val="38"/>
        </w:numPr>
        <w:tabs>
          <w:tab w:val="left" w:pos="984"/>
        </w:tabs>
        <w:ind w:left="984" w:hanging="284"/>
      </w:pPr>
      <w:r>
        <w:t>universiteit: 1</w:t>
      </w:r>
    </w:p>
    <w:p w14:paraId="7DC64555" w14:textId="77777777" w:rsidR="00DD0C90" w:rsidRDefault="004A24BF">
      <w:pPr>
        <w:pStyle w:val="Body2"/>
        <w:numPr>
          <w:ilvl w:val="1"/>
          <w:numId w:val="38"/>
        </w:numPr>
        <w:tabs>
          <w:tab w:val="left" w:pos="984"/>
        </w:tabs>
        <w:ind w:left="984" w:hanging="284"/>
      </w:pPr>
      <w:r>
        <w:t>internaten: 104</w:t>
      </w:r>
    </w:p>
    <w:p w14:paraId="7DC64556" w14:textId="77777777" w:rsidR="00DD0C90" w:rsidRDefault="004A24BF">
      <w:pPr>
        <w:pStyle w:val="H2"/>
        <w:numPr>
          <w:ilvl w:val="1"/>
          <w:numId w:val="2"/>
        </w:numPr>
      </w:pPr>
      <w:r>
        <w:rPr>
          <w:b/>
        </w:rPr>
        <w:lastRenderedPageBreak/>
        <w:t>Leden van Katholiek Onderwijs Vlaanderen</w:t>
      </w:r>
    </w:p>
    <w:p w14:paraId="7DC64557" w14:textId="77777777" w:rsidR="00DD0C90" w:rsidRDefault="004A24BF">
      <w:pPr>
        <w:pStyle w:val="Body1"/>
        <w:keepLines w:val="0"/>
        <w:spacing w:before="284" w:after="170"/>
        <w:ind w:left="284"/>
      </w:pPr>
      <w:r>
        <w:t>Vzw DOKO kent 3 subcategorieën toegetreden leden: de “primaire leden”, de “aangesloten katholieke leden” en de “aangesloten onderwijsleden”.</w:t>
      </w:r>
    </w:p>
    <w:p w14:paraId="7DC64558" w14:textId="77777777" w:rsidR="00DD0C90" w:rsidRDefault="004A24BF">
      <w:pPr>
        <w:pStyle w:val="Body1"/>
        <w:numPr>
          <w:ilvl w:val="0"/>
          <w:numId w:val="39"/>
        </w:numPr>
        <w:tabs>
          <w:tab w:val="left" w:pos="568"/>
        </w:tabs>
        <w:ind w:left="568" w:hanging="284"/>
      </w:pPr>
      <w:r>
        <w:t>Toegetreden leden</w:t>
      </w:r>
    </w:p>
    <w:p w14:paraId="7DC64559" w14:textId="77777777" w:rsidR="00DD0C90" w:rsidRDefault="004A24BF">
      <w:pPr>
        <w:pStyle w:val="Body2"/>
        <w:spacing w:before="284" w:after="170"/>
        <w:ind w:left="700"/>
      </w:pPr>
      <w:r>
        <w:t>De primaire leden omvatten de werkende en toegetreden leden van vzw Katholiek Onderwijs Vlaanderen (KBO 0451.895.383). Deze worden primair lid op eerste verzoek.</w:t>
      </w:r>
    </w:p>
    <w:p w14:paraId="7DC6455A" w14:textId="77777777" w:rsidR="00DD0C90" w:rsidRDefault="004A24BF">
      <w:pPr>
        <w:pStyle w:val="Body1"/>
        <w:numPr>
          <w:ilvl w:val="0"/>
          <w:numId w:val="39"/>
        </w:numPr>
        <w:tabs>
          <w:tab w:val="left" w:pos="568"/>
        </w:tabs>
        <w:ind w:left="568" w:hanging="284"/>
      </w:pPr>
      <w:r>
        <w:t>Aangesloten katholieke leden</w:t>
      </w:r>
    </w:p>
    <w:p w14:paraId="7DC6455B" w14:textId="23127001" w:rsidR="00DD0C90" w:rsidRDefault="004A24BF">
      <w:pPr>
        <w:pStyle w:val="Body2"/>
        <w:spacing w:before="284" w:after="170"/>
        <w:ind w:left="700"/>
      </w:pPr>
      <w:r>
        <w:t>De aangesloten katholieke leden omvatten de rechtspersonen of organisaties die in een beperktere mate en louter via een gemeenschappelijke katholieke inspiratie verwant zijn aan het Vlaamse katholieke onderwijsnet. Deze leden ondersteunen de doelstellingen van de VZW, en kunnen bij de vzw een gemotiveerde schriftelijke aanvraag indienen om aangesloten lid te worden.</w:t>
      </w:r>
    </w:p>
    <w:p w14:paraId="7DC6455C" w14:textId="77777777" w:rsidR="00DD0C90" w:rsidRDefault="004A24BF">
      <w:pPr>
        <w:pStyle w:val="Body1"/>
        <w:numPr>
          <w:ilvl w:val="0"/>
          <w:numId w:val="39"/>
        </w:numPr>
        <w:tabs>
          <w:tab w:val="left" w:pos="568"/>
        </w:tabs>
        <w:ind w:left="568" w:hanging="284"/>
      </w:pPr>
      <w:r>
        <w:t>Aangesloten onderwijsleden</w:t>
      </w:r>
    </w:p>
    <w:p w14:paraId="26F3F40A" w14:textId="49C9EC5F" w:rsidR="00923C62" w:rsidRDefault="00923C62" w:rsidP="00923C62">
      <w:pPr>
        <w:pStyle w:val="Body1"/>
        <w:tabs>
          <w:tab w:val="left" w:pos="568"/>
        </w:tabs>
        <w:ind w:left="568"/>
      </w:pPr>
      <w:r w:rsidRPr="00923C62">
        <w:t>De aangesloten onderwijsleden omvatten de rechtspersonen of organisaties die in een beperktere mate en louter via een onderwijsactiviteit verwant zijn aan het Vlaamse katholieke onderwijsnet. Deze leden kunnen bij de vzw een gemotiveerde schriftelijke aanvraag indienen om aangesloten lid te worden.</w:t>
      </w:r>
    </w:p>
    <w:p w14:paraId="7DC6455E" w14:textId="77777777" w:rsidR="00DD0C90" w:rsidRDefault="004A24BF">
      <w:pPr>
        <w:pStyle w:val="H2"/>
        <w:numPr>
          <w:ilvl w:val="1"/>
          <w:numId w:val="2"/>
        </w:numPr>
      </w:pPr>
      <w:r>
        <w:rPr>
          <w:b/>
        </w:rPr>
        <w:t>Vlaams Onderwijs in cijfers</w:t>
      </w:r>
    </w:p>
    <w:p w14:paraId="7DC6455F" w14:textId="77777777" w:rsidR="00DD0C90" w:rsidRDefault="004A24BF">
      <w:pPr>
        <w:pStyle w:val="Body1"/>
        <w:keepLines w:val="0"/>
        <w:spacing w:before="284" w:after="170"/>
        <w:ind w:left="284"/>
      </w:pPr>
      <w:r>
        <w:t>Ten einde een zo accuraat mogelijke inschatting te maken van de hoeveelheden (de omvang van deze opdracht), wordt hierna beknopt toegelicht welke onderwijsinstellingen kunnen deelnemen aan de raamovereenkomst, en welke hun kenmerken zijn Onderwijsinstellingen zijn de voornaamste (maar niet uitsluitend) klanten van deze raamovereenkomst.</w:t>
      </w:r>
    </w:p>
    <w:p w14:paraId="7DC64560" w14:textId="627DD81E" w:rsidR="00DD0C90" w:rsidRDefault="004A24BF">
      <w:pPr>
        <w:pStyle w:val="Body1"/>
        <w:keepLines w:val="0"/>
        <w:spacing w:before="284" w:after="170"/>
        <w:ind w:left="284"/>
      </w:pPr>
      <w:r>
        <w:t>Cijfers ove</w:t>
      </w:r>
      <w:r w:rsidR="00A90509">
        <w:t>r</w:t>
      </w:r>
      <w:r>
        <w:t xml:space="preserve"> het aantal onderwijsinstellingen, leerlingen en personeelsleden vindt u in de publicatie </w:t>
      </w:r>
      <w:hyperlink r:id="rId29" w:history="1">
        <w:r>
          <w:rPr>
            <w:rStyle w:val="Hyperlink"/>
            <w:color w:val="0000FF"/>
          </w:rPr>
          <w:t>Vlaams onderwijs in cijfers</w:t>
        </w:r>
      </w:hyperlink>
      <w:r>
        <w:t>. U dient rekening te houden met de cijfers voor het basisonderwijs (kleuter en lager) en het secundair onderwijs van het net: “Vrij Gesubsidieerd Onderwijs” (VGO).</w:t>
      </w:r>
    </w:p>
    <w:p w14:paraId="7DC64561" w14:textId="77777777" w:rsidR="00DD0C90" w:rsidRDefault="004A24BF">
      <w:pPr>
        <w:pStyle w:val="Body1"/>
        <w:keepLines w:val="0"/>
        <w:spacing w:before="284" w:after="170"/>
        <w:ind w:left="284"/>
      </w:pPr>
      <w:r>
        <w:t xml:space="preserve">De adresgegevens van de Vlaamse onderwijsinstellingen vindt u op </w:t>
      </w:r>
      <w:hyperlink r:id="rId30" w:history="1">
        <w:r>
          <w:rPr>
            <w:rStyle w:val="Hyperlink"/>
            <w:color w:val="0000FF"/>
          </w:rPr>
          <w:t>de website van het departement onderwijs</w:t>
        </w:r>
      </w:hyperlink>
      <w:r>
        <w:t>.</w:t>
      </w:r>
    </w:p>
    <w:p w14:paraId="7DC64562" w14:textId="77777777" w:rsidR="00DD0C90" w:rsidRDefault="004A24BF">
      <w:pPr>
        <w:pStyle w:val="Kop2"/>
      </w:pPr>
      <w:r>
        <w:t>Onduidelijkheden in de opdrachtdocumenten</w:t>
      </w:r>
    </w:p>
    <w:p w14:paraId="7DC64563" w14:textId="77777777" w:rsidR="00DD0C90" w:rsidRDefault="004A24BF">
      <w:r>
        <w:t>Als een inschrijver in de opdrachtdocumenten fouten of leemten ontdekt die van aard zijn dat ze de prijsberekening of de vergelijking van een offerte onmogelijk maken, of er zijn onduidelijkheden/ vragen over deze opdracht, dan meldt hij dit onmiddellijk aan de aanbestedende overheid.</w:t>
      </w:r>
    </w:p>
    <w:p w14:paraId="7DC64564" w14:textId="77777777" w:rsidR="00DD0C90" w:rsidRDefault="004A24BF">
      <w:r>
        <w:t>Deze melding dient te gebeuren ten laatste 10 dagen vóór de uiterste datum voor de ontvangst van de offertes (artikel 81 KB Plaatsing).</w:t>
      </w:r>
    </w:p>
    <w:p w14:paraId="7DC64565" w14:textId="77777777" w:rsidR="00DD0C90" w:rsidRDefault="004A24BF">
      <w:pPr>
        <w:pStyle w:val="Kop2"/>
      </w:pPr>
      <w:r>
        <w:t>Indienen offerte = aanvaarding van de opdrachtdocumenten</w:t>
      </w:r>
    </w:p>
    <w:p w14:paraId="7DC64566" w14:textId="77777777" w:rsidR="00DD0C90" w:rsidRDefault="004A24BF">
      <w:r>
        <w:t>Door een offerte in te dienen, aanvaardt de inschrijver onvoorwaardelijk de inhoud van dit bestek en de bijhorende opdrachtdocumenten en de invulling van de plaatsingsprocedure zoals deze in dit bestek beschreven is en aanvaardt hij door de bepalingen ervan gebonden te zijn.</w:t>
      </w:r>
    </w:p>
    <w:p w14:paraId="7DC64567" w14:textId="77777777" w:rsidR="00DD0C90" w:rsidRDefault="004A24BF">
      <w:r>
        <w:lastRenderedPageBreak/>
        <w:t>Indien een inschrijver in dat verband een bezwaar heeft, dient hij dat ten laatste 10 dagen vóór de uiterste datum voor de ontvangst van de offertes, schriftelijk en per aangetekende zending te melden aan de aanbestedende overheid met omschrijving van de reden.</w:t>
      </w:r>
    </w:p>
    <w:p w14:paraId="7DC64568" w14:textId="77777777" w:rsidR="00DD0C90" w:rsidRDefault="004A24BF">
      <w:r>
        <w:t>Bij gebreke aan tijdige melding, kan de inschrijver geen (ontvankelijk en nuttig) verhaalmiddel meer laten gelden - met betrekking tot de wettigheid, onduidelijkheid of onjuistheid van de opdrachtdocumenten en/of de plaatsingsprocedure - tegen de beslissing van de aanbestedende overheid tot selectie van de kandidaten en/of de gunning van de opdracht.</w:t>
      </w:r>
    </w:p>
    <w:p w14:paraId="7DC64569" w14:textId="77777777" w:rsidR="00DD0C90" w:rsidRDefault="004A24BF">
      <w:r>
        <w:t>De algemene bedrijfsvoorwaarden (of gelijkaardige verwijzingen) van de inschrijver die in voorkomend geval bij de offerte zouden zijn gevoegd, zullen als nietig en ongeschreven worden gehouden, zelfs indien de offerte er uitdrukkelijk naar verwijst.</w:t>
      </w:r>
    </w:p>
    <w:p w14:paraId="7DC6456A" w14:textId="77777777" w:rsidR="00DD0C90" w:rsidRDefault="004A24BF">
      <w:pPr>
        <w:pStyle w:val="Kop2"/>
      </w:pPr>
      <w:r>
        <w:t>Aansprakelijkheidsbeperking</w:t>
      </w:r>
    </w:p>
    <w:p w14:paraId="7DC6456B" w14:textId="77777777" w:rsidR="00DD0C90" w:rsidRDefault="004A24BF">
      <w:r>
        <w:t>De documentatie verstrekt in het kader van de plaatsingsprocedure wordt ter beschikking gesteld aan de inschrijvers. De inschrijvers (i) worden geacht zelf de nodige bekwaamheid en ervaring te hebben om de risico's inherent aan de plaatsingsprocedure te kunnen inschatten en zelf de in dit document meegedeelde gegevens te begrijpen en te evalueren, en (ii) worden geacht zich te laten bijstaan door adviseurs, om een analyse van de procedure en de documentatie te maken. In dit opzicht worden de inschrijvers geacht een onafhankelijke analyse en inschatting van de gegevens te maken en waar nodig de juistheid en volledigheid van de informatie te controleren.</w:t>
      </w:r>
    </w:p>
    <w:p w14:paraId="7DC6456C" w14:textId="77777777" w:rsidR="00DD0C90" w:rsidRDefault="004A24BF">
      <w:r>
        <w:t>De aanbestedende overheid aanvaardt geen enkele aansprakelijkheid voor de meegedeelde documentatie, met uitzondering van het onjuist zijn van feitelijke gegevens die zijn meegedeeld in documenten en die zijn opgesteld door de aanbestedende overheid en enkel in de mate dat de inschrijver redelijkerwijze niet kon weten dat het om onjuistheden ging.</w:t>
      </w:r>
    </w:p>
    <w:p w14:paraId="7DC6456D" w14:textId="77777777" w:rsidR="00DD0C90" w:rsidRDefault="004A24BF">
      <w:r>
        <w:t>De aanbestedende overheid levert geen garantieverklaring af, noch impliciet, noch uitdrukkelijk, met betrekking tot de volledigheid, relevantie en interpretatie van de in dit document opgenomen informatie of enige andere informatie die op een later tijdstip door deze partijen zou worden verstrekt in het kader van onderhavige plaatsingsprocedure die geheel voor risico van de inschrijvers blijft. Zij wijst bijgevolg elke aansprakelijkheid af, van welke aard ook, voor enige schade die of verlies dat de inschrijver zou kunnen lijden ten gevolge van (i) het gebruik van dit document, de wijzigingen eraan of de erin opgenomen informatie, (ii) het feit dat de inschrijver zou vertrouwd hebben op deze informatie of (iii) het ontbreken, niet relevant zijn of de interpretatie van bepaalde informatie in dit document. De inschrijver dient dit gegeven in zijn offerte in te calculeren. Door een offerte in te dienen, aanvaardt de inschrijver onderhavige afwijzing van aansprakelijkheid.</w:t>
      </w:r>
    </w:p>
    <w:p w14:paraId="7DC6456E" w14:textId="77777777" w:rsidR="00DD0C90" w:rsidRDefault="004A24BF">
      <w:pPr>
        <w:pStyle w:val="Kop2"/>
      </w:pPr>
      <w:r>
        <w:t>Taalgebruik</w:t>
      </w:r>
    </w:p>
    <w:p w14:paraId="7DC6456F" w14:textId="77777777" w:rsidR="00DD0C90" w:rsidRDefault="004A24BF">
      <w:r>
        <w:t>De inschrijver gebruikt uitsluitend het Nederlands in zijn mondelinge en schriftelijke relatie met de aanbestedende overheid.</w:t>
      </w:r>
    </w:p>
    <w:p w14:paraId="7DC64570" w14:textId="77777777" w:rsidR="00DD0C90" w:rsidRDefault="004A24BF">
      <w:r>
        <w:t>Van officiële documenten die enkel in een andere taal beschikbaar zijn, kan de aanbestedende overheid een, desgevallend beëdigde, vertaling eisen, op kosten van de inschrijver. De inschrijver is verantwoordelijk voor eventuele fouten in de vertaling.</w:t>
      </w:r>
    </w:p>
    <w:p w14:paraId="7DC64571" w14:textId="77777777" w:rsidR="00DD0C90" w:rsidRDefault="004A24BF">
      <w:pPr>
        <w:pStyle w:val="Kop2"/>
      </w:pPr>
      <w:r>
        <w:lastRenderedPageBreak/>
        <w:t>Herhalingsopdracht</w:t>
      </w:r>
    </w:p>
    <w:p w14:paraId="7DC64572" w14:textId="77777777" w:rsidR="00DD0C90" w:rsidRDefault="004A24BF">
      <w:r>
        <w:t>De aanbestedende overheid behoudt zich het recht voor soortgelijke opdrachten, binnen een periode van 3 jaar na de sluiting, te herhalen bij onderhandelingsprocedure zonder voorafgaande bekendmaking (art. 42, paragraaf 1, 2° van de Wet overheidsopdrachten).</w:t>
      </w:r>
    </w:p>
    <w:p w14:paraId="7DC64573" w14:textId="77777777" w:rsidR="00DD0C90" w:rsidRDefault="004A24BF">
      <w:pPr>
        <w:pStyle w:val="Kop2"/>
      </w:pPr>
      <w:r>
        <w:t>Recht om niet te gunnen</w:t>
      </w:r>
    </w:p>
    <w:p w14:paraId="7DC64574" w14:textId="77777777" w:rsidR="00DD0C90" w:rsidRDefault="004A24BF">
      <w:r>
        <w:t>Het deelnemen aan deze procedure is voor risico van de inschrijvers.</w:t>
      </w:r>
    </w:p>
    <w:p w14:paraId="7DC64575" w14:textId="77777777" w:rsidR="00DD0C90" w:rsidRDefault="004A24BF">
      <w:r>
        <w:t>De aanbestedende overheid behoudt zich het recht voor om de opdracht (dan wel één, meerdere of alle percelen) niet te gunnen of te sluiten, dan wel de plaatsingsprocedure te allen tijde te schorsen.</w:t>
      </w:r>
    </w:p>
    <w:p w14:paraId="7DC64576" w14:textId="77777777" w:rsidR="00DD0C90" w:rsidRDefault="004A24BF">
      <w:r>
        <w:t>Noch het stopzetten noch het schorsen van de procedure kan aanleiding geven tot schadevergoeding, noch enig ander recht op de opdracht.</w:t>
      </w:r>
    </w:p>
    <w:p w14:paraId="7DC64577" w14:textId="77777777" w:rsidR="00DD0C90" w:rsidRDefault="004A24BF">
      <w:pPr>
        <w:pStyle w:val="Kop2"/>
      </w:pPr>
      <w:r>
        <w:t>GDPR</w:t>
      </w:r>
    </w:p>
    <w:p w14:paraId="7DC64578" w14:textId="77777777" w:rsidR="00DD0C90" w:rsidRDefault="004A24BF">
      <w:r>
        <w:t>De persoonsgegevens die in het kader van de plaatsingsprocedure:</w:t>
      </w:r>
    </w:p>
    <w:p w14:paraId="7DC64579" w14:textId="77777777" w:rsidR="00DD0C90" w:rsidRDefault="004A24BF">
      <w:pPr>
        <w:pStyle w:val="Body1"/>
        <w:numPr>
          <w:ilvl w:val="0"/>
          <w:numId w:val="40"/>
        </w:numPr>
        <w:tabs>
          <w:tab w:val="left" w:pos="568"/>
        </w:tabs>
        <w:ind w:left="568" w:hanging="284"/>
      </w:pPr>
      <w:r>
        <w:t>hetzij door een kandidaat of inschrijver zelf aan de aanbestedende overheid worden meegedeeld;</w:t>
      </w:r>
    </w:p>
    <w:p w14:paraId="7DC6457A" w14:textId="77777777" w:rsidR="00DD0C90" w:rsidRDefault="004A24BF">
      <w:pPr>
        <w:pStyle w:val="Body1"/>
        <w:numPr>
          <w:ilvl w:val="0"/>
          <w:numId w:val="40"/>
        </w:numPr>
        <w:tabs>
          <w:tab w:val="left" w:pos="568"/>
        </w:tabs>
        <w:ind w:left="568" w:hanging="284"/>
      </w:pPr>
      <w:r>
        <w:t>hetzij door de aanbestedende overheid worden ingewonnen</w:t>
      </w:r>
    </w:p>
    <w:p w14:paraId="7DC6457B" w14:textId="77777777" w:rsidR="00DD0C90" w:rsidRDefault="004A24BF">
      <w:r>
        <w:t xml:space="preserve">zijn onderworpen aan de GDPR (Verordening 2016/679 van 27 april 2016 betreffende de bescherming van natuurlijke personen in verband met de verwerking van persoonsgegevens en betreffende het vrije verkeer van die gegevens en tot intrekking van Richtlijn 95/46/EG (algemene verordening gegevensbescherming) (General Data </w:t>
      </w:r>
      <w:proofErr w:type="spellStart"/>
      <w:r>
        <w:t>Protection</w:t>
      </w:r>
      <w:proofErr w:type="spellEnd"/>
      <w:r>
        <w:t xml:space="preserve"> </w:t>
      </w:r>
      <w:proofErr w:type="spellStart"/>
      <w:r>
        <w:t>Regulation</w:t>
      </w:r>
      <w:proofErr w:type="spellEnd"/>
      <w:r>
        <w:t>).</w:t>
      </w:r>
    </w:p>
    <w:p w14:paraId="7DC6457C" w14:textId="77777777" w:rsidR="00DD0C90" w:rsidRDefault="004A24BF">
      <w:r>
        <w:t>De aanbestedende overheid verwerkt deze gegevens met het oog op de beoordeling van de kandidaturen/ offertes.</w:t>
      </w:r>
    </w:p>
    <w:p w14:paraId="7DC6457D" w14:textId="77777777" w:rsidR="00DD0C90" w:rsidRDefault="004A24BF">
      <w:r>
        <w:t>De kandidaat of inschrijver stemt ermee in dat de aanbestedende overheid de relevante persoonsgegevens kan doorgeven aan een of meerdere entiteiten van het netwerk van de aanbestedende overheid en de aan de aankoopcentrale deelnemende entiteiten en door hen kunnen gebruikt worden in het kader van overheidsopdrachtenprocedures die zij uitschrijven.</w:t>
      </w:r>
    </w:p>
    <w:sectPr w:rsidR="00DD0C90">
      <w:headerReference w:type="default" r:id="rId31"/>
      <w:footerReference w:type="default" r:id="rId32"/>
      <w:headerReference w:type="first" r:id="rId33"/>
      <w:pgSz w:w="11906" w:h="16838"/>
      <w:pgMar w:top="1418" w:right="1134" w:bottom="567" w:left="1134"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68D0" w14:textId="77777777" w:rsidR="00494203" w:rsidRDefault="00494203">
      <w:pPr>
        <w:spacing w:before="0" w:after="0"/>
      </w:pPr>
      <w:r>
        <w:separator/>
      </w:r>
    </w:p>
  </w:endnote>
  <w:endnote w:type="continuationSeparator" w:id="0">
    <w:p w14:paraId="52C57D1F" w14:textId="77777777" w:rsidR="00494203" w:rsidRDefault="00494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58B" w14:textId="77777777" w:rsidR="00DD0C90" w:rsidRDefault="004A24BF">
    <w:pPr>
      <w:tabs>
        <w:tab w:val="center" w:pos="4819"/>
        <w:tab w:val="right" w:pos="9638"/>
      </w:tabs>
      <w:rPr>
        <w:rFonts w:ascii="Tahoma" w:eastAsia="Tahoma" w:hAnsi="Tahoma" w:cs="Tahoma"/>
        <w:sz w:val="16"/>
      </w:rPr>
    </w:pPr>
    <w:r>
      <w:tab/>
    </w:r>
    <w:r>
      <w:rPr>
        <w:rFonts w:ascii="Tahoma" w:eastAsia="Tahoma" w:hAnsi="Tahoma" w:cs="Tahoma"/>
        <w:sz w:val="16"/>
      </w:rPr>
      <w:fldChar w:fldCharType="begin"/>
    </w:r>
    <w:r>
      <w:rPr>
        <w:rFonts w:ascii="Tahoma" w:eastAsia="Tahoma" w:hAnsi="Tahoma" w:cs="Tahoma"/>
        <w:sz w:val="16"/>
      </w:rPr>
      <w:instrText>PAGE</w:instrText>
    </w:r>
    <w:r>
      <w:rPr>
        <w:rFonts w:ascii="Tahoma" w:eastAsia="Tahoma" w:hAnsi="Tahoma" w:cs="Tahoma"/>
        <w:sz w:val="16"/>
      </w:rPr>
      <w:fldChar w:fldCharType="separate"/>
    </w:r>
    <w:r>
      <w:rPr>
        <w:rFonts w:ascii="Tahoma" w:eastAsia="Tahoma" w:hAnsi="Tahoma" w:cs="Tahoma"/>
        <w:sz w:val="16"/>
      </w:rPr>
      <w:t>35</w:t>
    </w:r>
    <w:r>
      <w:rPr>
        <w:rFonts w:ascii="Tahoma" w:eastAsia="Tahoma" w:hAnsi="Tahoma" w:cs="Tahoma"/>
        <w:sz w:val="16"/>
      </w:rPr>
      <w:fldChar w:fldCharType="end"/>
    </w:r>
    <w:r>
      <w:rPr>
        <w:rFonts w:ascii="Tahoma" w:eastAsia="Tahoma" w:hAnsi="Tahoma" w:cs="Tahoma"/>
        <w:sz w:val="16"/>
      </w:rPr>
      <w:tab/>
    </w:r>
    <w:r>
      <w:rPr>
        <w:rFonts w:ascii="Tahoma" w:eastAsia="Tahoma" w:hAnsi="Tahoma" w:cs="Tahoma"/>
        <w:noProof/>
        <w:sz w:val="16"/>
      </w:rPr>
      <w:drawing>
        <wp:inline distT="0" distB="0" distL="0" distR="0" wp14:anchorId="7DC6458D" wp14:editId="7DC6458E">
          <wp:extent cx="546128" cy="1003352"/>
          <wp:effectExtent l="0" t="0" r="0" b="0"/>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EE3C" w14:textId="77777777" w:rsidR="00494203" w:rsidRDefault="00494203">
      <w:pPr>
        <w:spacing w:before="0" w:after="0"/>
      </w:pPr>
      <w:r>
        <w:separator/>
      </w:r>
    </w:p>
  </w:footnote>
  <w:footnote w:type="continuationSeparator" w:id="0">
    <w:p w14:paraId="2586AD06" w14:textId="77777777" w:rsidR="00494203" w:rsidRDefault="0049420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58A" w14:textId="77777777" w:rsidR="00DD0C90" w:rsidRDefault="004A24BF">
    <w:pPr>
      <w:tabs>
        <w:tab w:val="right" w:pos="9638"/>
      </w:tabs>
      <w:rPr>
        <w:rFonts w:ascii="Tahoma" w:eastAsia="Tahoma" w:hAnsi="Tahoma" w:cs="Tahoma"/>
        <w:i/>
        <w:sz w:val="16"/>
      </w:rPr>
    </w:pPr>
    <w:r>
      <w:tab/>
    </w:r>
    <w:r>
      <w:rPr>
        <w:rFonts w:ascii="Tahoma" w:eastAsia="Tahoma" w:hAnsi="Tahoma" w:cs="Tahoma"/>
        <w:i/>
        <w:sz w:val="16"/>
      </w:rPr>
      <w:t xml:space="preserve">#header-opdracht </w:t>
    </w:r>
    <w:proofErr w:type="spellStart"/>
    <w:r>
      <w:rPr>
        <w:rFonts w:ascii="Tahoma" w:eastAsia="Tahoma" w:hAnsi="Tahoma" w:cs="Tahoma"/>
        <w:i/>
        <w:sz w:val="16"/>
      </w:rPr>
      <w:t>not</w:t>
    </w:r>
    <w:proofErr w:type="spellEnd"/>
    <w:r>
      <w:rPr>
        <w:rFonts w:ascii="Tahoma" w:eastAsia="Tahoma" w:hAnsi="Tahoma" w:cs="Tahoma"/>
        <w:i/>
        <w:sz w:val="16"/>
      </w:rPr>
      <w:t xml:space="preserve"> found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58C" w14:textId="3822D37C" w:rsidR="00DD0C90" w:rsidRDefault="004A24BF">
    <w:pPr>
      <w:rPr>
        <w:rFonts w:ascii="Tahoma" w:eastAsia="Tahoma" w:hAnsi="Tahoma" w:cs="Tahoma"/>
        <w:sz w:val="16"/>
      </w:rPr>
    </w:pPr>
    <w:r>
      <w:rPr>
        <w:rFonts w:ascii="Tahoma" w:eastAsia="Tahoma" w:hAnsi="Tahoma" w:cs="Tahoma"/>
        <w:noProof/>
        <w:sz w:val="16"/>
      </w:rPr>
      <w:drawing>
        <wp:inline distT="0" distB="0" distL="0" distR="0" wp14:anchorId="7DC6458F" wp14:editId="7DC64590">
          <wp:extent cx="1853738" cy="723207"/>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r w:rsidR="00452526">
      <w:rPr>
        <w:rFonts w:ascii="Tahoma" w:eastAsia="Tahoma" w:hAnsi="Tahoma" w:cs="Tahoma"/>
        <w:sz w:val="16"/>
      </w:rPr>
      <w:t xml:space="preserve">                                                                               </w:t>
    </w:r>
    <w:r w:rsidR="00452526">
      <w:rPr>
        <w:rFonts w:ascii="Tahoma" w:eastAsia="Tahoma" w:hAnsi="Tahoma" w:cs="Tahoma"/>
        <w:noProof/>
        <w:sz w:val="16"/>
      </w:rPr>
      <w:drawing>
        <wp:inline distT="0" distB="0" distL="0" distR="0" wp14:anchorId="61C0C7A3" wp14:editId="606C5C6E">
          <wp:extent cx="1798320" cy="3536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pStyle w:val="Kop2"/>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NL"/>
      </w:rPr>
    </w:lvl>
    <w:lvl w:ilvl="1">
      <w:start w:val="1"/>
      <w:numFmt w:val="bullet"/>
      <w:lvlText w:val="●"/>
      <w:lvlJc w:val="left"/>
      <w:pPr>
        <w:tabs>
          <w:tab w:val="num" w:pos="0"/>
        </w:tabs>
        <w:ind w:left="1440" w:hanging="360"/>
      </w:pPr>
      <w:rPr>
        <w:rFonts w:ascii="Arial" w:eastAsia="Arial" w:hAnsi="Arial" w:cs="Arial"/>
        <w:b w:val="0"/>
        <w:i w:val="0"/>
        <w:color w:val="000000"/>
        <w:u w:val="none"/>
        <w:lang w:val="nl-NL"/>
      </w:rPr>
    </w:lvl>
    <w:lvl w:ilvl="2">
      <w:start w:val="1"/>
      <w:numFmt w:val="bullet"/>
      <w:lvlText w:val="◊"/>
      <w:lvlJc w:val="left"/>
      <w:pPr>
        <w:tabs>
          <w:tab w:val="num" w:pos="0"/>
        </w:tabs>
        <w:ind w:left="2160" w:hanging="180"/>
      </w:pPr>
      <w:rPr>
        <w:rFonts w:ascii="Arial" w:eastAsia="Arial" w:hAnsi="Arial" w:cs="Arial"/>
        <w:b w:val="0"/>
        <w:i w:val="0"/>
        <w:color w:val="000000"/>
        <w:u w:val="none"/>
        <w:lang w:val="nl-NL"/>
      </w:rPr>
    </w:lvl>
    <w:lvl w:ilvl="3">
      <w:start w:val="1"/>
      <w:numFmt w:val="bullet"/>
      <w:lvlText w:val="▶"/>
      <w:lvlJc w:val="left"/>
      <w:pPr>
        <w:tabs>
          <w:tab w:val="num" w:pos="0"/>
        </w:tabs>
        <w:ind w:left="2880" w:hanging="360"/>
      </w:pPr>
      <w:rPr>
        <w:rFonts w:ascii="Arial" w:eastAsia="Arial" w:hAnsi="Arial" w:cs="Arial"/>
        <w:b w:val="0"/>
        <w:i w:val="0"/>
        <w:color w:val="000000"/>
        <w:u w:val="none"/>
        <w:lang w:val="nl-NL"/>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NL"/>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NL"/>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NL"/>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NL"/>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NL"/>
      </w:rPr>
    </w:lvl>
  </w:abstractNum>
  <w:abstractNum w:abstractNumId="3" w15:restartNumberingAfterBreak="0">
    <w:nsid w:val="00000004"/>
    <w:multiLevelType w:val="multilevel"/>
    <w:tmpl w:val="00000003"/>
    <w:numStyleLink w:val="ClauseBaseListforbodytextNL"/>
  </w:abstractNum>
  <w:abstractNum w:abstractNumId="4" w15:restartNumberingAfterBreak="0">
    <w:nsid w:val="00000005"/>
    <w:multiLevelType w:val="multilevel"/>
    <w:tmpl w:val="00000003"/>
    <w:numStyleLink w:val="ClauseBaseListforbodytextNL"/>
  </w:abstractNum>
  <w:abstractNum w:abstractNumId="5" w15:restartNumberingAfterBreak="0">
    <w:nsid w:val="00000006"/>
    <w:multiLevelType w:val="multilevel"/>
    <w:tmpl w:val="00000003"/>
    <w:numStyleLink w:val="ClauseBaseListforbodytextNL"/>
  </w:abstractNum>
  <w:abstractNum w:abstractNumId="6" w15:restartNumberingAfterBreak="0">
    <w:nsid w:val="00000007"/>
    <w:multiLevelType w:val="multilevel"/>
    <w:tmpl w:val="00000003"/>
    <w:numStyleLink w:val="ClauseBaseListforbodytextNL"/>
  </w:abstractNum>
  <w:abstractNum w:abstractNumId="7" w15:restartNumberingAfterBreak="0">
    <w:nsid w:val="00000008"/>
    <w:multiLevelType w:val="multilevel"/>
    <w:tmpl w:val="00000003"/>
    <w:numStyleLink w:val="ClauseBaseListforbodytextNL"/>
  </w:abstractNum>
  <w:abstractNum w:abstractNumId="8" w15:restartNumberingAfterBreak="0">
    <w:nsid w:val="00000009"/>
    <w:multiLevelType w:val="multilevel"/>
    <w:tmpl w:val="00000003"/>
    <w:numStyleLink w:val="ClauseBaseListforbodytextNL"/>
  </w:abstractNum>
  <w:abstractNum w:abstractNumId="9" w15:restartNumberingAfterBreak="0">
    <w:nsid w:val="0000000A"/>
    <w:multiLevelType w:val="multilevel"/>
    <w:tmpl w:val="00000003"/>
    <w:numStyleLink w:val="ClauseBaseListforbodytextNL"/>
  </w:abstractNum>
  <w:abstractNum w:abstractNumId="10" w15:restartNumberingAfterBreak="0">
    <w:nsid w:val="0000000B"/>
    <w:multiLevelType w:val="multilevel"/>
    <w:tmpl w:val="00000003"/>
    <w:numStyleLink w:val="ClauseBaseListforbodytextNL"/>
  </w:abstractNum>
  <w:abstractNum w:abstractNumId="11" w15:restartNumberingAfterBreak="0">
    <w:nsid w:val="0000000C"/>
    <w:multiLevelType w:val="multilevel"/>
    <w:tmpl w:val="00000003"/>
    <w:numStyleLink w:val="ClauseBaseListforbodytextNL"/>
  </w:abstractNum>
  <w:abstractNum w:abstractNumId="12" w15:restartNumberingAfterBreak="0">
    <w:nsid w:val="0000000D"/>
    <w:multiLevelType w:val="multilevel"/>
    <w:tmpl w:val="00000003"/>
    <w:numStyleLink w:val="ClauseBaseListforbodytextNL"/>
  </w:abstractNum>
  <w:abstractNum w:abstractNumId="13" w15:restartNumberingAfterBreak="0">
    <w:nsid w:val="0000000E"/>
    <w:multiLevelType w:val="multilevel"/>
    <w:tmpl w:val="00000003"/>
    <w:numStyleLink w:val="ClauseBaseListforbodytextNL"/>
  </w:abstractNum>
  <w:abstractNum w:abstractNumId="14" w15:restartNumberingAfterBreak="0">
    <w:nsid w:val="0000000F"/>
    <w:multiLevelType w:val="multilevel"/>
    <w:tmpl w:val="00000003"/>
    <w:numStyleLink w:val="ClauseBaseListforbodytextNL"/>
  </w:abstractNum>
  <w:abstractNum w:abstractNumId="15" w15:restartNumberingAfterBreak="0">
    <w:nsid w:val="00000010"/>
    <w:multiLevelType w:val="multilevel"/>
    <w:tmpl w:val="00000003"/>
    <w:numStyleLink w:val="ClauseBaseListforbodytextNL"/>
  </w:abstractNum>
  <w:abstractNum w:abstractNumId="16" w15:restartNumberingAfterBreak="0">
    <w:nsid w:val="00000011"/>
    <w:multiLevelType w:val="multilevel"/>
    <w:tmpl w:val="00000003"/>
    <w:numStyleLink w:val="ClauseBaseListforbodytextNL"/>
  </w:abstractNum>
  <w:abstractNum w:abstractNumId="17" w15:restartNumberingAfterBreak="0">
    <w:nsid w:val="00000012"/>
    <w:multiLevelType w:val="multilevel"/>
    <w:tmpl w:val="00000003"/>
    <w:numStyleLink w:val="ClauseBaseListforbodytextNL"/>
  </w:abstractNum>
  <w:abstractNum w:abstractNumId="18" w15:restartNumberingAfterBreak="0">
    <w:nsid w:val="00000013"/>
    <w:multiLevelType w:val="multilevel"/>
    <w:tmpl w:val="00000003"/>
    <w:numStyleLink w:val="ClauseBaseListforbodytextNL"/>
  </w:abstractNum>
  <w:abstractNum w:abstractNumId="19" w15:restartNumberingAfterBreak="0">
    <w:nsid w:val="00000014"/>
    <w:multiLevelType w:val="multilevel"/>
    <w:tmpl w:val="00000003"/>
    <w:numStyleLink w:val="ClauseBaseListforbodytextNL"/>
  </w:abstractNum>
  <w:abstractNum w:abstractNumId="20" w15:restartNumberingAfterBreak="0">
    <w:nsid w:val="00000015"/>
    <w:multiLevelType w:val="multilevel"/>
    <w:tmpl w:val="00000003"/>
    <w:numStyleLink w:val="ClauseBaseListforbodytextNL"/>
  </w:abstractNum>
  <w:abstractNum w:abstractNumId="21" w15:restartNumberingAfterBreak="0">
    <w:nsid w:val="00000016"/>
    <w:multiLevelType w:val="multilevel"/>
    <w:tmpl w:val="00000003"/>
    <w:numStyleLink w:val="ClauseBaseListforbodytextNL"/>
  </w:abstractNum>
  <w:abstractNum w:abstractNumId="22" w15:restartNumberingAfterBreak="0">
    <w:nsid w:val="00000017"/>
    <w:multiLevelType w:val="multilevel"/>
    <w:tmpl w:val="00000003"/>
    <w:numStyleLink w:val="ClauseBaseListforbodytextNL"/>
  </w:abstractNum>
  <w:abstractNum w:abstractNumId="23" w15:restartNumberingAfterBreak="0">
    <w:nsid w:val="00000018"/>
    <w:multiLevelType w:val="multilevel"/>
    <w:tmpl w:val="00000003"/>
    <w:numStyleLink w:val="ClauseBaseListforbodytextNL"/>
  </w:abstractNum>
  <w:abstractNum w:abstractNumId="24" w15:restartNumberingAfterBreak="0">
    <w:nsid w:val="00000019"/>
    <w:multiLevelType w:val="multilevel"/>
    <w:tmpl w:val="00000003"/>
    <w:numStyleLink w:val="ClauseBaseListforbodytextNL"/>
  </w:abstractNum>
  <w:abstractNum w:abstractNumId="25" w15:restartNumberingAfterBreak="0">
    <w:nsid w:val="0000001A"/>
    <w:multiLevelType w:val="multilevel"/>
    <w:tmpl w:val="00000003"/>
    <w:numStyleLink w:val="ClauseBaseListforbodytextNL"/>
  </w:abstractNum>
  <w:abstractNum w:abstractNumId="26" w15:restartNumberingAfterBreak="0">
    <w:nsid w:val="0000001B"/>
    <w:multiLevelType w:val="multilevel"/>
    <w:tmpl w:val="00000003"/>
    <w:numStyleLink w:val="ClauseBaseListforbodytextNL"/>
  </w:abstractNum>
  <w:abstractNum w:abstractNumId="27" w15:restartNumberingAfterBreak="0">
    <w:nsid w:val="0000001C"/>
    <w:multiLevelType w:val="multilevel"/>
    <w:tmpl w:val="00000003"/>
    <w:numStyleLink w:val="ClauseBaseListforbodytextNL"/>
  </w:abstractNum>
  <w:abstractNum w:abstractNumId="28" w15:restartNumberingAfterBreak="0">
    <w:nsid w:val="0000001D"/>
    <w:multiLevelType w:val="multilevel"/>
    <w:tmpl w:val="00000003"/>
    <w:numStyleLink w:val="ClauseBaseListforbodytextNL"/>
  </w:abstractNum>
  <w:abstractNum w:abstractNumId="29" w15:restartNumberingAfterBreak="0">
    <w:nsid w:val="0000001E"/>
    <w:multiLevelType w:val="multilevel"/>
    <w:tmpl w:val="00000003"/>
    <w:numStyleLink w:val="ClauseBaseListforbodytextNL"/>
  </w:abstractNum>
  <w:abstractNum w:abstractNumId="30" w15:restartNumberingAfterBreak="0">
    <w:nsid w:val="0000001F"/>
    <w:multiLevelType w:val="multilevel"/>
    <w:tmpl w:val="00000003"/>
    <w:numStyleLink w:val="ClauseBaseListforbodytextNL"/>
  </w:abstractNum>
  <w:abstractNum w:abstractNumId="31" w15:restartNumberingAfterBreak="0">
    <w:nsid w:val="00000020"/>
    <w:multiLevelType w:val="multilevel"/>
    <w:tmpl w:val="00000003"/>
    <w:numStyleLink w:val="ClauseBaseListforbodytextNL"/>
  </w:abstractNum>
  <w:abstractNum w:abstractNumId="32" w15:restartNumberingAfterBreak="0">
    <w:nsid w:val="00000021"/>
    <w:multiLevelType w:val="multilevel"/>
    <w:tmpl w:val="00000003"/>
    <w:numStyleLink w:val="ClauseBaseListforbodytextNL"/>
  </w:abstractNum>
  <w:abstractNum w:abstractNumId="33" w15:restartNumberingAfterBreak="0">
    <w:nsid w:val="00000022"/>
    <w:multiLevelType w:val="multilevel"/>
    <w:tmpl w:val="00000003"/>
    <w:numStyleLink w:val="ClauseBaseListforbodytextNL"/>
  </w:abstractNum>
  <w:abstractNum w:abstractNumId="34" w15:restartNumberingAfterBreak="0">
    <w:nsid w:val="00000023"/>
    <w:multiLevelType w:val="multilevel"/>
    <w:tmpl w:val="00000003"/>
    <w:numStyleLink w:val="ClauseBaseListforbodytextNL"/>
  </w:abstractNum>
  <w:abstractNum w:abstractNumId="35" w15:restartNumberingAfterBreak="0">
    <w:nsid w:val="00000024"/>
    <w:multiLevelType w:val="multilevel"/>
    <w:tmpl w:val="00000003"/>
    <w:numStyleLink w:val="ClauseBaseListforbodytextNL"/>
  </w:abstractNum>
  <w:abstractNum w:abstractNumId="36" w15:restartNumberingAfterBreak="0">
    <w:nsid w:val="00000025"/>
    <w:multiLevelType w:val="multilevel"/>
    <w:tmpl w:val="00000003"/>
    <w:numStyleLink w:val="ClauseBaseListforbodytextNL"/>
  </w:abstractNum>
  <w:abstractNum w:abstractNumId="37" w15:restartNumberingAfterBreak="0">
    <w:nsid w:val="00000026"/>
    <w:multiLevelType w:val="multilevel"/>
    <w:tmpl w:val="00000003"/>
    <w:numStyleLink w:val="ClauseBaseListforbodytextNL"/>
  </w:abstractNum>
  <w:abstractNum w:abstractNumId="38" w15:restartNumberingAfterBreak="0">
    <w:nsid w:val="00000027"/>
    <w:multiLevelType w:val="multilevel"/>
    <w:tmpl w:val="00000003"/>
    <w:numStyleLink w:val="ClauseBaseListforbodytextNL"/>
  </w:abstractNum>
  <w:abstractNum w:abstractNumId="39" w15:restartNumberingAfterBreak="0">
    <w:nsid w:val="00000028"/>
    <w:multiLevelType w:val="multilevel"/>
    <w:tmpl w:val="00000003"/>
    <w:numStyleLink w:val="ClauseBaseListforbodytextNL"/>
  </w:abstractNum>
  <w:abstractNum w:abstractNumId="40" w15:restartNumberingAfterBreak="0">
    <w:nsid w:val="038F375C"/>
    <w:multiLevelType w:val="hybridMultilevel"/>
    <w:tmpl w:val="EA101FA0"/>
    <w:lvl w:ilvl="0" w:tplc="0813000F">
      <w:start w:val="1"/>
      <w:numFmt w:val="decimal"/>
      <w:lvlText w:val="%1."/>
      <w:lvlJc w:val="left"/>
      <w:pPr>
        <w:ind w:left="1288" w:hanging="360"/>
      </w:pPr>
    </w:lvl>
    <w:lvl w:ilvl="1" w:tplc="08130019" w:tentative="1">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41" w15:restartNumberingAfterBreak="0">
    <w:nsid w:val="359A1CB0"/>
    <w:multiLevelType w:val="multilevel"/>
    <w:tmpl w:val="31F2809A"/>
    <w:lvl w:ilvl="0">
      <w:start w:val="1"/>
      <w:numFmt w:val="bullet"/>
      <w:lvlText w:val="-"/>
      <w:lvlJc w:val="left"/>
      <w:pPr>
        <w:tabs>
          <w:tab w:val="num" w:pos="0"/>
        </w:tabs>
        <w:ind w:left="720" w:hanging="360"/>
      </w:pPr>
      <w:rPr>
        <w:rFonts w:ascii="Arial" w:eastAsia="Arial" w:hAnsi="Arial" w:cs="Arial"/>
        <w:b w:val="0"/>
        <w:i w:val="0"/>
        <w:color w:val="000000"/>
        <w:u w:val="none"/>
        <w:lang w:val="nl-NL"/>
      </w:rPr>
    </w:lvl>
    <w:lvl w:ilvl="1">
      <w:start w:val="1"/>
      <w:numFmt w:val="bullet"/>
      <w:lvlText w:val="●"/>
      <w:lvlJc w:val="left"/>
      <w:pPr>
        <w:tabs>
          <w:tab w:val="num" w:pos="0"/>
        </w:tabs>
        <w:ind w:left="1440" w:hanging="360"/>
      </w:pPr>
      <w:rPr>
        <w:rFonts w:ascii="Arial" w:eastAsia="Arial" w:hAnsi="Arial" w:cs="Arial"/>
        <w:b w:val="0"/>
        <w:i w:val="0"/>
        <w:color w:val="000000"/>
        <w:u w:val="none"/>
        <w:lang w:val="nl-NL"/>
      </w:rPr>
    </w:lvl>
    <w:lvl w:ilvl="2">
      <w:start w:val="8"/>
      <w:numFmt w:val="bullet"/>
      <w:lvlText w:val="-"/>
      <w:lvlJc w:val="left"/>
      <w:pPr>
        <w:ind w:left="2340" w:hanging="360"/>
      </w:pPr>
      <w:rPr>
        <w:rFonts w:ascii="Times New Roman" w:eastAsiaTheme="minorHAnsi" w:hAnsi="Times New Roman" w:cs="Times New Roman" w:hint="default"/>
      </w:rPr>
    </w:lvl>
    <w:lvl w:ilvl="3">
      <w:start w:val="1"/>
      <w:numFmt w:val="bullet"/>
      <w:lvlText w:val="▶"/>
      <w:lvlJc w:val="left"/>
      <w:pPr>
        <w:tabs>
          <w:tab w:val="num" w:pos="0"/>
        </w:tabs>
        <w:ind w:left="2880" w:hanging="360"/>
      </w:pPr>
      <w:rPr>
        <w:rFonts w:ascii="Arial" w:eastAsia="Arial" w:hAnsi="Arial" w:cs="Arial"/>
        <w:b w:val="0"/>
        <w:i w:val="0"/>
        <w:color w:val="000000"/>
        <w:u w:val="none"/>
        <w:lang w:val="nl-NL"/>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NL"/>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NL"/>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NL"/>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NL"/>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NL"/>
      </w:rPr>
    </w:lvl>
  </w:abstractNum>
  <w:abstractNum w:abstractNumId="42" w15:restartNumberingAfterBreak="0">
    <w:nsid w:val="4CAA5976"/>
    <w:multiLevelType w:val="hybridMultilevel"/>
    <w:tmpl w:val="A3769074"/>
    <w:lvl w:ilvl="0" w:tplc="0813000F">
      <w:start w:val="1"/>
      <w:numFmt w:val="decimal"/>
      <w:lvlText w:val="%1."/>
      <w:lvlJc w:val="left"/>
      <w:pPr>
        <w:ind w:left="1288" w:hanging="360"/>
      </w:pPr>
    </w:lvl>
    <w:lvl w:ilvl="1" w:tplc="08130019" w:tentative="1">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43" w15:restartNumberingAfterBreak="0">
    <w:nsid w:val="54365BD4"/>
    <w:multiLevelType w:val="hybridMultilevel"/>
    <w:tmpl w:val="4DE26018"/>
    <w:lvl w:ilvl="0" w:tplc="0813000F">
      <w:start w:val="1"/>
      <w:numFmt w:val="decimal"/>
      <w:lvlText w:val="%1."/>
      <w:lvlJc w:val="left"/>
      <w:pPr>
        <w:ind w:left="1288" w:hanging="360"/>
      </w:pPr>
    </w:lvl>
    <w:lvl w:ilvl="1" w:tplc="08130019" w:tentative="1">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44" w15:restartNumberingAfterBreak="0">
    <w:nsid w:val="58544BF1"/>
    <w:multiLevelType w:val="hybridMultilevel"/>
    <w:tmpl w:val="187CD0BA"/>
    <w:lvl w:ilvl="0" w:tplc="8214DD08">
      <w:start w:val="1"/>
      <w:numFmt w:val="lowerRoman"/>
      <w:lvlText w:val="%1)"/>
      <w:lvlJc w:val="left"/>
      <w:pPr>
        <w:ind w:left="1288" w:hanging="72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num w:numId="1" w16cid:durableId="393286054">
    <w:abstractNumId w:val="0"/>
  </w:num>
  <w:num w:numId="2" w16cid:durableId="1786003758">
    <w:abstractNumId w:val="1"/>
  </w:num>
  <w:num w:numId="3" w16cid:durableId="2114477344">
    <w:abstractNumId w:val="2"/>
  </w:num>
  <w:num w:numId="4" w16cid:durableId="1299724965">
    <w:abstractNumId w:val="3"/>
  </w:num>
  <w:num w:numId="5" w16cid:durableId="466053741">
    <w:abstractNumId w:val="4"/>
  </w:num>
  <w:num w:numId="6" w16cid:durableId="1924486040">
    <w:abstractNumId w:val="5"/>
  </w:num>
  <w:num w:numId="7" w16cid:durableId="2077584086">
    <w:abstractNumId w:val="6"/>
  </w:num>
  <w:num w:numId="8" w16cid:durableId="1809854860">
    <w:abstractNumId w:val="7"/>
  </w:num>
  <w:num w:numId="9" w16cid:durableId="2047639395">
    <w:abstractNumId w:val="8"/>
  </w:num>
  <w:num w:numId="10" w16cid:durableId="521361647">
    <w:abstractNumId w:val="9"/>
  </w:num>
  <w:num w:numId="11" w16cid:durableId="826868998">
    <w:abstractNumId w:val="10"/>
  </w:num>
  <w:num w:numId="12" w16cid:durableId="1188912909">
    <w:abstractNumId w:val="11"/>
  </w:num>
  <w:num w:numId="13" w16cid:durableId="1854494924">
    <w:abstractNumId w:val="12"/>
  </w:num>
  <w:num w:numId="14" w16cid:durableId="1153374539">
    <w:abstractNumId w:val="13"/>
  </w:num>
  <w:num w:numId="15" w16cid:durableId="146409657">
    <w:abstractNumId w:val="14"/>
  </w:num>
  <w:num w:numId="16" w16cid:durableId="240020381">
    <w:abstractNumId w:val="15"/>
  </w:num>
  <w:num w:numId="17" w16cid:durableId="1635717644">
    <w:abstractNumId w:val="16"/>
  </w:num>
  <w:num w:numId="18" w16cid:durableId="1461610124">
    <w:abstractNumId w:val="17"/>
  </w:num>
  <w:num w:numId="19" w16cid:durableId="2137721876">
    <w:abstractNumId w:val="18"/>
  </w:num>
  <w:num w:numId="20" w16cid:durableId="2001689091">
    <w:abstractNumId w:val="19"/>
  </w:num>
  <w:num w:numId="21" w16cid:durableId="583030311">
    <w:abstractNumId w:val="20"/>
  </w:num>
  <w:num w:numId="22" w16cid:durableId="1970358080">
    <w:abstractNumId w:val="21"/>
  </w:num>
  <w:num w:numId="23" w16cid:durableId="1734620446">
    <w:abstractNumId w:val="22"/>
  </w:num>
  <w:num w:numId="24" w16cid:durableId="627130861">
    <w:abstractNumId w:val="23"/>
  </w:num>
  <w:num w:numId="25" w16cid:durableId="435053895">
    <w:abstractNumId w:val="24"/>
  </w:num>
  <w:num w:numId="26" w16cid:durableId="548999121">
    <w:abstractNumId w:val="25"/>
  </w:num>
  <w:num w:numId="27" w16cid:durableId="1409183931">
    <w:abstractNumId w:val="26"/>
  </w:num>
  <w:num w:numId="28" w16cid:durableId="1113133384">
    <w:abstractNumId w:val="27"/>
  </w:num>
  <w:num w:numId="29" w16cid:durableId="966663455">
    <w:abstractNumId w:val="28"/>
  </w:num>
  <w:num w:numId="30" w16cid:durableId="1990548388">
    <w:abstractNumId w:val="29"/>
  </w:num>
  <w:num w:numId="31" w16cid:durableId="878585556">
    <w:abstractNumId w:val="30"/>
  </w:num>
  <w:num w:numId="32" w16cid:durableId="442920382">
    <w:abstractNumId w:val="31"/>
  </w:num>
  <w:num w:numId="33" w16cid:durableId="958488199">
    <w:abstractNumId w:val="32"/>
  </w:num>
  <w:num w:numId="34" w16cid:durableId="1713193823">
    <w:abstractNumId w:val="33"/>
  </w:num>
  <w:num w:numId="35" w16cid:durableId="1939898232">
    <w:abstractNumId w:val="34"/>
  </w:num>
  <w:num w:numId="36" w16cid:durableId="2073383116">
    <w:abstractNumId w:val="35"/>
  </w:num>
  <w:num w:numId="37" w16cid:durableId="667824361">
    <w:abstractNumId w:val="36"/>
  </w:num>
  <w:num w:numId="38" w16cid:durableId="136916850">
    <w:abstractNumId w:val="37"/>
  </w:num>
  <w:num w:numId="39" w16cid:durableId="1601454616">
    <w:abstractNumId w:val="38"/>
  </w:num>
  <w:num w:numId="40" w16cid:durableId="1547446884">
    <w:abstractNumId w:val="39"/>
  </w:num>
  <w:num w:numId="41" w16cid:durableId="56561841">
    <w:abstractNumId w:val="42"/>
  </w:num>
  <w:num w:numId="42" w16cid:durableId="187451327">
    <w:abstractNumId w:val="40"/>
  </w:num>
  <w:num w:numId="43" w16cid:durableId="1114251693">
    <w:abstractNumId w:val="43"/>
  </w:num>
  <w:num w:numId="44" w16cid:durableId="1804225574">
    <w:abstractNumId w:val="1"/>
  </w:num>
  <w:num w:numId="45" w16cid:durableId="1235431777">
    <w:abstractNumId w:val="41"/>
  </w:num>
  <w:num w:numId="46" w16cid:durableId="1276711017">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ert Dewachter">
    <w15:presenceInfo w15:providerId="Windows Live" w15:userId="fc4feb96feac2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8A7"/>
    <w:rsid w:val="00011631"/>
    <w:rsid w:val="0001708A"/>
    <w:rsid w:val="00027D6F"/>
    <w:rsid w:val="00040C77"/>
    <w:rsid w:val="00061CBE"/>
    <w:rsid w:val="000F6600"/>
    <w:rsid w:val="00100CF0"/>
    <w:rsid w:val="00115C48"/>
    <w:rsid w:val="00126970"/>
    <w:rsid w:val="00135E7F"/>
    <w:rsid w:val="00136076"/>
    <w:rsid w:val="00190734"/>
    <w:rsid w:val="001A4927"/>
    <w:rsid w:val="001A61CF"/>
    <w:rsid w:val="001C267E"/>
    <w:rsid w:val="001C4F4A"/>
    <w:rsid w:val="001D0280"/>
    <w:rsid w:val="001D12FB"/>
    <w:rsid w:val="001F21D4"/>
    <w:rsid w:val="00221C3C"/>
    <w:rsid w:val="00285B9B"/>
    <w:rsid w:val="00296853"/>
    <w:rsid w:val="002D4B8A"/>
    <w:rsid w:val="002E0241"/>
    <w:rsid w:val="003532E1"/>
    <w:rsid w:val="00361C86"/>
    <w:rsid w:val="00362AA8"/>
    <w:rsid w:val="00395A50"/>
    <w:rsid w:val="003C3BC6"/>
    <w:rsid w:val="003D2F03"/>
    <w:rsid w:val="003F0CC1"/>
    <w:rsid w:val="003F74AD"/>
    <w:rsid w:val="00404362"/>
    <w:rsid w:val="00404B2F"/>
    <w:rsid w:val="00424D40"/>
    <w:rsid w:val="004261D4"/>
    <w:rsid w:val="00452526"/>
    <w:rsid w:val="00454EA3"/>
    <w:rsid w:val="0047526D"/>
    <w:rsid w:val="00490081"/>
    <w:rsid w:val="00492E57"/>
    <w:rsid w:val="00494203"/>
    <w:rsid w:val="00496289"/>
    <w:rsid w:val="004A24BF"/>
    <w:rsid w:val="004A3673"/>
    <w:rsid w:val="004B39C9"/>
    <w:rsid w:val="004B40A3"/>
    <w:rsid w:val="004C4879"/>
    <w:rsid w:val="004F2641"/>
    <w:rsid w:val="00517CB5"/>
    <w:rsid w:val="00530D75"/>
    <w:rsid w:val="00574C84"/>
    <w:rsid w:val="00580E95"/>
    <w:rsid w:val="00581495"/>
    <w:rsid w:val="005929C3"/>
    <w:rsid w:val="005B716C"/>
    <w:rsid w:val="005C2EB2"/>
    <w:rsid w:val="005C692D"/>
    <w:rsid w:val="005D1C64"/>
    <w:rsid w:val="00607A26"/>
    <w:rsid w:val="006302D3"/>
    <w:rsid w:val="00631220"/>
    <w:rsid w:val="00646645"/>
    <w:rsid w:val="006575F4"/>
    <w:rsid w:val="006636EE"/>
    <w:rsid w:val="006726AE"/>
    <w:rsid w:val="0068484F"/>
    <w:rsid w:val="006A7D89"/>
    <w:rsid w:val="006D61FC"/>
    <w:rsid w:val="006F6F21"/>
    <w:rsid w:val="007019A7"/>
    <w:rsid w:val="00717BDF"/>
    <w:rsid w:val="007324AF"/>
    <w:rsid w:val="00733080"/>
    <w:rsid w:val="00744836"/>
    <w:rsid w:val="00746046"/>
    <w:rsid w:val="007667FA"/>
    <w:rsid w:val="00803A99"/>
    <w:rsid w:val="0081631A"/>
    <w:rsid w:val="00835DB2"/>
    <w:rsid w:val="00837AD3"/>
    <w:rsid w:val="008424B8"/>
    <w:rsid w:val="008910EA"/>
    <w:rsid w:val="008B1F2A"/>
    <w:rsid w:val="008C603A"/>
    <w:rsid w:val="008D240D"/>
    <w:rsid w:val="008D66D6"/>
    <w:rsid w:val="008E5AC4"/>
    <w:rsid w:val="00900906"/>
    <w:rsid w:val="00916CDB"/>
    <w:rsid w:val="00921246"/>
    <w:rsid w:val="00923C62"/>
    <w:rsid w:val="009333A5"/>
    <w:rsid w:val="00962456"/>
    <w:rsid w:val="00974BAA"/>
    <w:rsid w:val="009910D7"/>
    <w:rsid w:val="009D6E96"/>
    <w:rsid w:val="009F1D86"/>
    <w:rsid w:val="009F6973"/>
    <w:rsid w:val="00A01B31"/>
    <w:rsid w:val="00A3210D"/>
    <w:rsid w:val="00A40C16"/>
    <w:rsid w:val="00A54939"/>
    <w:rsid w:val="00A73A05"/>
    <w:rsid w:val="00A77B3E"/>
    <w:rsid w:val="00A90509"/>
    <w:rsid w:val="00A94BC6"/>
    <w:rsid w:val="00AA604A"/>
    <w:rsid w:val="00AB2189"/>
    <w:rsid w:val="00AB482D"/>
    <w:rsid w:val="00AB555C"/>
    <w:rsid w:val="00AD2FC8"/>
    <w:rsid w:val="00B118E7"/>
    <w:rsid w:val="00B35672"/>
    <w:rsid w:val="00B61C0F"/>
    <w:rsid w:val="00B90AE1"/>
    <w:rsid w:val="00BB02A8"/>
    <w:rsid w:val="00BB6582"/>
    <w:rsid w:val="00BC2B7A"/>
    <w:rsid w:val="00C16902"/>
    <w:rsid w:val="00C41003"/>
    <w:rsid w:val="00C52242"/>
    <w:rsid w:val="00CA2527"/>
    <w:rsid w:val="00CA2A55"/>
    <w:rsid w:val="00CE6A5A"/>
    <w:rsid w:val="00CF0D92"/>
    <w:rsid w:val="00D03B42"/>
    <w:rsid w:val="00D218EB"/>
    <w:rsid w:val="00D254D5"/>
    <w:rsid w:val="00D43949"/>
    <w:rsid w:val="00D43D72"/>
    <w:rsid w:val="00D477E3"/>
    <w:rsid w:val="00D55BE8"/>
    <w:rsid w:val="00D64E0C"/>
    <w:rsid w:val="00D7263A"/>
    <w:rsid w:val="00D76404"/>
    <w:rsid w:val="00D849D6"/>
    <w:rsid w:val="00D876C4"/>
    <w:rsid w:val="00D9409D"/>
    <w:rsid w:val="00D96B18"/>
    <w:rsid w:val="00DD0C90"/>
    <w:rsid w:val="00DD4B3B"/>
    <w:rsid w:val="00DF24BE"/>
    <w:rsid w:val="00E17D1E"/>
    <w:rsid w:val="00E23CD1"/>
    <w:rsid w:val="00E45C2E"/>
    <w:rsid w:val="00E470F8"/>
    <w:rsid w:val="00E615A1"/>
    <w:rsid w:val="00E857EF"/>
    <w:rsid w:val="00E874CC"/>
    <w:rsid w:val="00E93CEB"/>
    <w:rsid w:val="00ED7EA9"/>
    <w:rsid w:val="00F02569"/>
    <w:rsid w:val="00F4079A"/>
    <w:rsid w:val="00F42099"/>
    <w:rsid w:val="00F478D4"/>
    <w:rsid w:val="00F56771"/>
    <w:rsid w:val="00F65110"/>
    <w:rsid w:val="00F953D2"/>
    <w:rsid w:val="00FB228A"/>
    <w:rsid w:val="00FB680A"/>
    <w:rsid w:val="00FC6BFB"/>
    <w:rsid w:val="00FC7222"/>
    <w:rsid w:val="00FF54A3"/>
    <w:rsid w:val="00FF74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C64306"/>
  <w15:docId w15:val="{943359DF-7375-4291-8F01-256EA9A6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284" w:after="170"/>
      <w:jc w:val="both"/>
    </w:pPr>
    <w:rPr>
      <w:rFonts w:ascii="Trebuchet MS" w:eastAsia="Trebuchet MS" w:hAnsi="Trebuchet MS" w:cs="Trebuchet MS"/>
      <w:color w:val="000000"/>
      <w:lang w:val="nl-NL"/>
    </w:rPr>
  </w:style>
  <w:style w:type="paragraph" w:styleId="Kop1">
    <w:name w:val="heading 1"/>
    <w:basedOn w:val="H1"/>
    <w:link w:val="Kop1Char"/>
    <w:uiPriority w:val="9"/>
    <w:qFormat/>
    <w:rsid w:val="00506D7A"/>
    <w:pPr>
      <w:keepNext/>
      <w:numPr>
        <w:numId w:val="2"/>
      </w:numPr>
      <w:spacing w:before="680"/>
      <w:outlineLvl w:val="0"/>
    </w:pPr>
    <w:rPr>
      <w:b/>
      <w:caps/>
      <w:sz w:val="28"/>
    </w:rPr>
  </w:style>
  <w:style w:type="paragraph" w:styleId="Kop2">
    <w:name w:val="heading 2"/>
    <w:basedOn w:val="H2"/>
    <w:link w:val="Kop2Char"/>
    <w:uiPriority w:val="9"/>
    <w:qFormat/>
    <w:rsid w:val="00506D7A"/>
    <w:pPr>
      <w:keepNext/>
      <w:numPr>
        <w:ilvl w:val="1"/>
        <w:numId w:val="2"/>
      </w:numPr>
      <w:tabs>
        <w:tab w:val="clear" w:pos="794"/>
      </w:tabs>
      <w:spacing w:before="454"/>
      <w:outlineLvl w:val="1"/>
    </w:pPr>
    <w:rPr>
      <w:rFonts w:ascii="Tahoma" w:eastAsia="Tahoma" w:hAnsi="Tahoma" w:cs="Tahoma"/>
      <w:sz w:val="28"/>
    </w:rPr>
  </w:style>
  <w:style w:type="paragraph" w:styleId="Kop3">
    <w:name w:val="heading 3"/>
    <w:basedOn w:val="H3"/>
    <w:link w:val="Kop3Char"/>
    <w:uiPriority w:val="9"/>
    <w:qFormat/>
    <w:rsid w:val="00506D7A"/>
    <w:pPr>
      <w:keepNext/>
      <w:numPr>
        <w:ilvl w:val="2"/>
        <w:numId w:val="2"/>
      </w:numPr>
      <w:spacing w:before="227" w:after="227"/>
      <w:outlineLvl w:val="2"/>
    </w:pPr>
    <w:rPr>
      <w:rFonts w:ascii="Tahoma" w:eastAsia="Tahoma" w:hAnsi="Tahoma" w:cs="Tahoma"/>
      <w:b/>
      <w:caps/>
    </w:rPr>
  </w:style>
  <w:style w:type="paragraph" w:styleId="Kop4">
    <w:name w:val="heading 4"/>
    <w:basedOn w:val="H4"/>
    <w:link w:val="Kop4Char"/>
    <w:uiPriority w:val="9"/>
    <w:qFormat/>
    <w:rsid w:val="00506D7A"/>
    <w:pPr>
      <w:keepNext/>
      <w:numPr>
        <w:ilvl w:val="3"/>
        <w:numId w:val="2"/>
      </w:numPr>
      <w:spacing w:before="227" w:after="227"/>
      <w:outlineLvl w:val="3"/>
    </w:pPr>
    <w:rPr>
      <w:rFonts w:ascii="Tahoma" w:eastAsia="Tahoma" w:hAnsi="Tahoma" w:cs="Tahoma"/>
    </w:rPr>
  </w:style>
  <w:style w:type="paragraph" w:styleId="Kop5">
    <w:name w:val="heading 5"/>
    <w:basedOn w:val="H5"/>
    <w:link w:val="Kop5Char"/>
    <w:uiPriority w:val="9"/>
    <w:qFormat/>
    <w:rsid w:val="00506D7A"/>
    <w:pPr>
      <w:keepNext/>
      <w:numPr>
        <w:ilvl w:val="4"/>
        <w:numId w:val="2"/>
      </w:numPr>
      <w:spacing w:before="227" w:after="227"/>
      <w:outlineLvl w:val="4"/>
    </w:pPr>
  </w:style>
  <w:style w:type="paragraph" w:styleId="Kop6">
    <w:name w:val="heading 6"/>
    <w:basedOn w:val="H6"/>
    <w:link w:val="Kop6Char"/>
    <w:uiPriority w:val="9"/>
    <w:qFormat/>
    <w:rsid w:val="00506D7A"/>
    <w:pPr>
      <w:keepNext/>
      <w:numPr>
        <w:ilvl w:val="5"/>
        <w:numId w:val="2"/>
      </w:numPr>
      <w:outlineLvl w:val="5"/>
    </w:pPr>
  </w:style>
  <w:style w:type="paragraph" w:styleId="Kop7">
    <w:name w:val="heading 7"/>
    <w:basedOn w:val="H7"/>
    <w:link w:val="Kop7Char"/>
    <w:uiPriority w:val="9"/>
    <w:qFormat/>
    <w:rsid w:val="00506D7A"/>
    <w:pPr>
      <w:keepNext/>
      <w:numPr>
        <w:ilvl w:val="6"/>
        <w:numId w:val="2"/>
      </w:numPr>
      <w:jc w:val="left"/>
      <w:outlineLvl w:val="6"/>
    </w:pPr>
  </w:style>
  <w:style w:type="paragraph" w:styleId="Kop8">
    <w:name w:val="heading 8"/>
    <w:basedOn w:val="H8"/>
    <w:link w:val="Kop8Char"/>
    <w:uiPriority w:val="9"/>
    <w:qFormat/>
    <w:rsid w:val="00506D7A"/>
    <w:pPr>
      <w:keepNext/>
      <w:numPr>
        <w:ilvl w:val="7"/>
        <w:numId w:val="2"/>
      </w:numPr>
      <w:jc w:val="left"/>
      <w:outlineLvl w:val="7"/>
    </w:pPr>
  </w:style>
  <w:style w:type="paragraph" w:styleId="Kop9">
    <w:name w:val="heading 9"/>
    <w:basedOn w:val="H9"/>
    <w:link w:val="Kop9Char"/>
    <w:uiPriority w:val="9"/>
    <w:qFormat/>
    <w:rsid w:val="00506D7A"/>
    <w:pPr>
      <w:keepNext/>
      <w:numPr>
        <w:ilvl w:val="8"/>
        <w:numId w:val="2"/>
      </w:numPr>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 1"/>
    <w:qFormat/>
    <w:pPr>
      <w:tabs>
        <w:tab w:val="num" w:pos="794"/>
      </w:tabs>
      <w:spacing w:before="284" w:after="170"/>
      <w:ind w:left="794" w:hanging="794"/>
      <w:jc w:val="both"/>
    </w:pPr>
    <w:rPr>
      <w:rFonts w:ascii="Trebuchet MS" w:eastAsia="Trebuchet MS" w:hAnsi="Trebuchet MS" w:cs="Trebuchet MS"/>
      <w:color w:val="000000"/>
      <w:lang w:val="nl-NL"/>
    </w:rPr>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paragraph" w:customStyle="1" w:styleId="H2">
    <w:name w:val="H 2"/>
    <w:qFormat/>
    <w:pPr>
      <w:tabs>
        <w:tab w:val="num" w:pos="794"/>
      </w:tabs>
      <w:spacing w:before="284" w:after="170"/>
      <w:ind w:left="794" w:hanging="794"/>
      <w:jc w:val="both"/>
    </w:pPr>
    <w:rPr>
      <w:rFonts w:ascii="Trebuchet MS" w:eastAsia="Trebuchet MS" w:hAnsi="Trebuchet MS" w:cs="Trebuchet MS"/>
      <w:color w:val="000000"/>
      <w:lang w:val="nl-NL"/>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paragraph" w:customStyle="1" w:styleId="H3">
    <w:name w:val="H 3"/>
    <w:qFormat/>
    <w:pPr>
      <w:tabs>
        <w:tab w:val="num" w:pos="0"/>
      </w:tabs>
      <w:spacing w:before="284" w:after="170"/>
      <w:jc w:val="both"/>
    </w:pPr>
    <w:rPr>
      <w:rFonts w:ascii="Trebuchet MS" w:eastAsia="Trebuchet MS" w:hAnsi="Trebuchet MS" w:cs="Trebuchet MS"/>
      <w:color w:val="000000"/>
      <w:lang w:val="nl-NL"/>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paragraph" w:customStyle="1" w:styleId="H4">
    <w:name w:val="H 4"/>
    <w:qFormat/>
    <w:pPr>
      <w:tabs>
        <w:tab w:val="num" w:pos="0"/>
      </w:tabs>
      <w:spacing w:before="284" w:after="170"/>
      <w:jc w:val="both"/>
    </w:pPr>
    <w:rPr>
      <w:rFonts w:ascii="Trebuchet MS" w:eastAsia="Trebuchet MS" w:hAnsi="Trebuchet MS" w:cs="Trebuchet MS"/>
      <w:color w:val="000000"/>
      <w:lang w:val="nl-NL"/>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paragraph" w:customStyle="1" w:styleId="H5">
    <w:name w:val="H 5"/>
    <w:pPr>
      <w:tabs>
        <w:tab w:val="num" w:pos="0"/>
      </w:tabs>
      <w:spacing w:before="284" w:after="170"/>
      <w:jc w:val="both"/>
    </w:pPr>
    <w:rPr>
      <w:rFonts w:ascii="Trebuchet MS" w:eastAsia="Trebuchet MS" w:hAnsi="Trebuchet MS" w:cs="Trebuchet MS"/>
      <w:color w:val="000000"/>
      <w:lang w:val="nl-NL"/>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paragraph" w:customStyle="1" w:styleId="H6">
    <w:name w:val="H 6"/>
    <w:pPr>
      <w:tabs>
        <w:tab w:val="num" w:pos="0"/>
      </w:tabs>
      <w:spacing w:before="284" w:after="170"/>
      <w:jc w:val="both"/>
    </w:pPr>
    <w:rPr>
      <w:rFonts w:ascii="Trebuchet MS" w:eastAsia="Trebuchet MS" w:hAnsi="Trebuchet MS" w:cs="Trebuchet MS"/>
      <w:color w:val="000000"/>
      <w:lang w:val="nl-NL"/>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7">
    <w:name w:val="H 7"/>
    <w:pPr>
      <w:tabs>
        <w:tab w:val="num" w:pos="0"/>
      </w:tabs>
      <w:spacing w:before="284" w:after="170"/>
      <w:jc w:val="both"/>
    </w:pPr>
    <w:rPr>
      <w:rFonts w:ascii="Trebuchet MS" w:eastAsia="Trebuchet MS" w:hAnsi="Trebuchet MS" w:cs="Trebuchet MS"/>
      <w:color w:val="000000"/>
      <w:lang w:val="nl-NL"/>
    </w:rPr>
  </w:style>
  <w:style w:type="character" w:customStyle="1" w:styleId="Kop7Char">
    <w:name w:val="Kop 7 Char"/>
    <w:basedOn w:val="Standaardalinea-lettertype"/>
    <w:link w:val="Kop7"/>
    <w:uiPriority w:val="9"/>
    <w:rsid w:val="00506D7A"/>
    <w:rPr>
      <w:rFonts w:ascii="Calibri Light" w:eastAsia="Times New Roman" w:hAnsi="Calibri Light" w:cs="Times New Roman"/>
      <w:i/>
      <w:iCs/>
      <w:color w:val="1F3763"/>
    </w:rPr>
  </w:style>
  <w:style w:type="paragraph" w:customStyle="1" w:styleId="H8">
    <w:name w:val="H 8"/>
    <w:pPr>
      <w:tabs>
        <w:tab w:val="num" w:pos="0"/>
      </w:tabs>
      <w:spacing w:before="284" w:after="170"/>
      <w:jc w:val="both"/>
    </w:pPr>
    <w:rPr>
      <w:rFonts w:ascii="Trebuchet MS" w:eastAsia="Trebuchet MS" w:hAnsi="Trebuchet MS" w:cs="Trebuchet MS"/>
      <w:color w:val="000000"/>
      <w:lang w:val="nl-NL"/>
    </w:rPr>
  </w:style>
  <w:style w:type="character" w:customStyle="1" w:styleId="Kop8Char">
    <w:name w:val="Kop 8 Char"/>
    <w:basedOn w:val="Standaardalinea-lettertype"/>
    <w:link w:val="Kop8"/>
    <w:uiPriority w:val="9"/>
    <w:rsid w:val="00506D7A"/>
    <w:rPr>
      <w:rFonts w:ascii="Calibri Light" w:eastAsia="Times New Roman" w:hAnsi="Calibri Light" w:cs="Times New Roman"/>
      <w:color w:val="272727"/>
      <w:sz w:val="21"/>
      <w:szCs w:val="21"/>
    </w:rPr>
  </w:style>
  <w:style w:type="paragraph" w:customStyle="1" w:styleId="H9">
    <w:name w:val="H 9"/>
    <w:pPr>
      <w:tabs>
        <w:tab w:val="num" w:pos="0"/>
      </w:tabs>
      <w:spacing w:before="284" w:after="170"/>
      <w:jc w:val="both"/>
    </w:pPr>
    <w:rPr>
      <w:rFonts w:ascii="Trebuchet MS" w:eastAsia="Trebuchet MS" w:hAnsi="Trebuchet MS" w:cs="Trebuchet MS"/>
      <w:color w:val="000000"/>
      <w:lang w:val="nl-NL"/>
    </w:rPr>
  </w:style>
  <w:style w:type="character" w:customStyle="1" w:styleId="Kop9Char">
    <w:name w:val="Kop 9 Char"/>
    <w:basedOn w:val="Standaardalinea-lettertype"/>
    <w:link w:val="Kop9"/>
    <w:uiPriority w:val="9"/>
    <w:rsid w:val="00506D7A"/>
    <w:rPr>
      <w:rFonts w:ascii="Calibri Light" w:eastAsia="Times New Roman" w:hAnsi="Calibri Light" w:cs="Times New Roman"/>
      <w:i/>
      <w:iCs/>
      <w:color w:val="272727"/>
      <w:sz w:val="21"/>
      <w:szCs w:val="21"/>
    </w:rPr>
  </w:style>
  <w:style w:type="paragraph" w:customStyle="1" w:styleId="Body1">
    <w:name w:val="Body1"/>
    <w:basedOn w:val="Standaard"/>
    <w:pPr>
      <w:keepLines/>
      <w:spacing w:before="113" w:after="113"/>
    </w:pPr>
  </w:style>
  <w:style w:type="paragraph" w:customStyle="1" w:styleId="Body2">
    <w:name w:val="Body2"/>
    <w:basedOn w:val="Standaard"/>
    <w:pPr>
      <w:spacing w:before="113" w:after="113"/>
    </w:pPr>
  </w:style>
  <w:style w:type="paragraph" w:customStyle="1" w:styleId="Body3">
    <w:name w:val="Body3"/>
    <w:basedOn w:val="Standaard"/>
    <w:pPr>
      <w:spacing w:before="113"/>
      <w:ind w:right="113"/>
    </w:pPr>
  </w:style>
  <w:style w:type="paragraph" w:customStyle="1" w:styleId="Body4">
    <w:name w:val="Body4"/>
    <w:basedOn w:val="Standaard"/>
  </w:style>
  <w:style w:type="paragraph" w:customStyle="1" w:styleId="Body5">
    <w:name w:val="Body5"/>
    <w:basedOn w:val="Standaard"/>
  </w:style>
  <w:style w:type="paragraph" w:customStyle="1" w:styleId="Body6">
    <w:name w:val="Body6"/>
    <w:basedOn w:val="Standaard"/>
  </w:style>
  <w:style w:type="paragraph" w:customStyle="1" w:styleId="Body7">
    <w:name w:val="Body7"/>
    <w:basedOn w:val="Standaard"/>
  </w:style>
  <w:style w:type="paragraph" w:customStyle="1" w:styleId="Body8">
    <w:name w:val="Body8"/>
    <w:basedOn w:val="Standaard"/>
  </w:style>
  <w:style w:type="paragraph" w:customStyle="1" w:styleId="Body9">
    <w:name w:val="Body9"/>
    <w:basedOn w:val="Standaard"/>
  </w:style>
  <w:style w:type="paragraph" w:customStyle="1" w:styleId="DocumentTitle">
    <w:name w:val="Document Title"/>
    <w:basedOn w:val="Standaard"/>
    <w:pPr>
      <w:spacing w:before="0" w:after="180" w:line="360" w:lineRule="auto"/>
      <w:jc w:val="center"/>
    </w:pPr>
    <w:rPr>
      <w:rFonts w:ascii="Arial" w:eastAsia="Arial" w:hAnsi="Arial" w:cs="Arial"/>
      <w:b/>
      <w:caps/>
      <w:sz w:val="32"/>
    </w:rPr>
  </w:style>
  <w:style w:type="paragraph" w:customStyle="1" w:styleId="SubdocumentTitle">
    <w:name w:val="Subdocument Title"/>
    <w:basedOn w:val="Standaard"/>
    <w:pPr>
      <w:spacing w:before="0" w:after="180" w:line="360" w:lineRule="auto"/>
      <w:jc w:val="center"/>
    </w:pPr>
    <w:rPr>
      <w:rFonts w:ascii="Arial" w:eastAsia="Arial" w:hAnsi="Arial" w:cs="Arial"/>
      <w:b/>
      <w:caps/>
      <w:sz w:val="32"/>
    </w:rPr>
  </w:style>
  <w:style w:type="paragraph" w:styleId="Inhopg1">
    <w:name w:val="toc 1"/>
    <w:basedOn w:val="Standaard"/>
    <w:next w:val="Standaard"/>
    <w:autoRedefine/>
    <w:uiPriority w:val="39"/>
    <w:rsid w:val="000F3DF7"/>
    <w:pPr>
      <w:spacing w:before="400" w:after="100"/>
    </w:pPr>
  </w:style>
  <w:style w:type="paragraph" w:styleId="Voetnoottekst">
    <w:name w:val="footnote text"/>
    <w:basedOn w:val="Standaard"/>
    <w:link w:val="VoetnoottekstChar"/>
    <w:uiPriority w:val="99"/>
    <w:rsid w:val="000F3DF7"/>
    <w:pPr>
      <w:spacing w:before="0" w:after="60"/>
    </w:pPr>
    <w:rPr>
      <w:sz w:val="16"/>
    </w:rPr>
  </w:style>
  <w:style w:type="character" w:customStyle="1" w:styleId="VoetnoottekstChar">
    <w:name w:val="Voetnoottekst Char"/>
    <w:basedOn w:val="Standaardalinea-lettertype"/>
    <w:link w:val="Voetnoottekst"/>
    <w:uiPriority w:val="99"/>
    <w:rsid w:val="000F3DF7"/>
    <w:rPr>
      <w:sz w:val="20"/>
      <w:szCs w:val="20"/>
    </w:rPr>
  </w:style>
  <w:style w:type="paragraph" w:styleId="Eindnoottekst">
    <w:name w:val="endnote text"/>
    <w:basedOn w:val="Standaard"/>
    <w:link w:val="EindnoottekstChar"/>
    <w:uiPriority w:val="99"/>
    <w:rsid w:val="000F3DF7"/>
    <w:pPr>
      <w:spacing w:after="0"/>
    </w:pPr>
    <w:rPr>
      <w:sz w:val="16"/>
    </w:rPr>
  </w:style>
  <w:style w:type="character" w:customStyle="1" w:styleId="EindnoottekstChar">
    <w:name w:val="Eindnoottekst Char"/>
    <w:basedOn w:val="Standaardalinea-lettertype"/>
    <w:link w:val="Eindnootteks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NL">
    <w:name w:val="ClauseBase List for body text NL"/>
    <w:pPr>
      <w:numPr>
        <w:numId w:val="3"/>
      </w:numPr>
    </w:pPr>
  </w:style>
  <w:style w:type="character" w:styleId="Hyperlink">
    <w:name w:val="Hyperlink"/>
    <w:basedOn w:val="Standaardalinea-lettertype"/>
    <w:uiPriority w:val="99"/>
    <w:rsid w:val="005832BD"/>
    <w:rPr>
      <w:color w:val="0563C1"/>
      <w:u w:val="single"/>
    </w:rPr>
  </w:style>
  <w:style w:type="character" w:styleId="Verwijzingopmerking">
    <w:name w:val="annotation reference"/>
    <w:basedOn w:val="Standaardalinea-lettertype"/>
    <w:uiPriority w:val="99"/>
    <w:rsid w:val="000F3DF7"/>
    <w:rPr>
      <w:sz w:val="16"/>
      <w:szCs w:val="16"/>
    </w:rPr>
  </w:style>
  <w:style w:type="paragraph" w:styleId="Tekstopmerking">
    <w:name w:val="annotation text"/>
    <w:basedOn w:val="Standaard"/>
    <w:link w:val="TekstopmerkingChar"/>
    <w:uiPriority w:val="99"/>
    <w:rsid w:val="000F3DF7"/>
  </w:style>
  <w:style w:type="character" w:customStyle="1" w:styleId="TekstopmerkingChar">
    <w:name w:val="Tekst opmerking Char"/>
    <w:basedOn w:val="Standaardalinea-lettertype"/>
    <w:link w:val="Tekstopmerking"/>
    <w:uiPriority w:val="99"/>
    <w:rsid w:val="000F3DF7"/>
    <w:rPr>
      <w:sz w:val="20"/>
      <w:szCs w:val="20"/>
    </w:rPr>
  </w:style>
  <w:style w:type="paragraph" w:styleId="Onderwerpvanopmerking">
    <w:name w:val="annotation subject"/>
    <w:basedOn w:val="Tekstopmerking"/>
    <w:next w:val="Tekstopmerking"/>
    <w:link w:val="OnderwerpvanopmerkingChar"/>
    <w:semiHidden/>
    <w:unhideWhenUsed/>
    <w:rsid w:val="00D64E0C"/>
    <w:rPr>
      <w:b/>
      <w:bCs/>
    </w:rPr>
  </w:style>
  <w:style w:type="character" w:customStyle="1" w:styleId="OnderwerpvanopmerkingChar">
    <w:name w:val="Onderwerp van opmerking Char"/>
    <w:basedOn w:val="TekstopmerkingChar"/>
    <w:link w:val="Onderwerpvanopmerking"/>
    <w:semiHidden/>
    <w:rsid w:val="00D64E0C"/>
    <w:rPr>
      <w:rFonts w:ascii="Trebuchet MS" w:eastAsia="Trebuchet MS" w:hAnsi="Trebuchet MS" w:cs="Trebuchet MS"/>
      <w:b/>
      <w:bCs/>
      <w:color w:val="000000"/>
      <w:sz w:val="20"/>
      <w:szCs w:val="20"/>
      <w:lang w:val="nl-NL"/>
    </w:rPr>
  </w:style>
  <w:style w:type="paragraph" w:styleId="Revisie">
    <w:name w:val="Revision"/>
    <w:hidden/>
    <w:uiPriority w:val="99"/>
    <w:semiHidden/>
    <w:rsid w:val="00AD2FC8"/>
    <w:rPr>
      <w:rFonts w:ascii="Trebuchet MS" w:eastAsia="Trebuchet MS" w:hAnsi="Trebuchet MS" w:cs="Trebuchet MS"/>
      <w:color w:val="000000"/>
      <w:lang w:val="nl-NL"/>
    </w:rPr>
  </w:style>
  <w:style w:type="character" w:styleId="Onopgelostemelding">
    <w:name w:val="Unresolved Mention"/>
    <w:basedOn w:val="Standaardalinea-lettertype"/>
    <w:uiPriority w:val="99"/>
    <w:unhideWhenUsed/>
    <w:rsid w:val="00361C86"/>
    <w:rPr>
      <w:color w:val="605E5C"/>
      <w:shd w:val="clear" w:color="auto" w:fill="E1DFDD"/>
    </w:rPr>
  </w:style>
  <w:style w:type="character" w:styleId="Vermelding">
    <w:name w:val="Mention"/>
    <w:basedOn w:val="Standaardalinea-lettertype"/>
    <w:uiPriority w:val="99"/>
    <w:unhideWhenUsed/>
    <w:rsid w:val="00D03B42"/>
    <w:rPr>
      <w:color w:val="2B579A"/>
      <w:shd w:val="clear" w:color="auto" w:fill="E1DFDD"/>
    </w:rPr>
  </w:style>
  <w:style w:type="paragraph" w:styleId="Koptekst">
    <w:name w:val="header"/>
    <w:basedOn w:val="Standaard"/>
    <w:link w:val="KoptekstChar"/>
    <w:unhideWhenUsed/>
    <w:rsid w:val="00452526"/>
    <w:pPr>
      <w:tabs>
        <w:tab w:val="center" w:pos="4536"/>
        <w:tab w:val="right" w:pos="9072"/>
      </w:tabs>
      <w:spacing w:before="0" w:after="0"/>
    </w:pPr>
  </w:style>
  <w:style w:type="character" w:customStyle="1" w:styleId="KoptekstChar">
    <w:name w:val="Koptekst Char"/>
    <w:basedOn w:val="Standaardalinea-lettertype"/>
    <w:link w:val="Koptekst"/>
    <w:rsid w:val="00452526"/>
    <w:rPr>
      <w:rFonts w:ascii="Trebuchet MS" w:eastAsia="Trebuchet MS" w:hAnsi="Trebuchet MS" w:cs="Trebuchet MS"/>
      <w:color w:val="000000"/>
      <w:lang w:val="nl-NL"/>
    </w:rPr>
  </w:style>
  <w:style w:type="paragraph" w:styleId="Voettekst">
    <w:name w:val="footer"/>
    <w:basedOn w:val="Standaard"/>
    <w:link w:val="VoettekstChar"/>
    <w:unhideWhenUsed/>
    <w:rsid w:val="00452526"/>
    <w:pPr>
      <w:tabs>
        <w:tab w:val="center" w:pos="4536"/>
        <w:tab w:val="right" w:pos="9072"/>
      </w:tabs>
      <w:spacing w:before="0" w:after="0"/>
    </w:pPr>
  </w:style>
  <w:style w:type="character" w:customStyle="1" w:styleId="VoettekstChar">
    <w:name w:val="Voettekst Char"/>
    <w:basedOn w:val="Standaardalinea-lettertype"/>
    <w:link w:val="Voettekst"/>
    <w:rsid w:val="00452526"/>
    <w:rPr>
      <w:rFonts w:ascii="Trebuchet MS" w:eastAsia="Trebuchet MS" w:hAnsi="Trebuchet MS" w:cs="Trebuchet MS"/>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20264">
      <w:bodyDiv w:val="1"/>
      <w:marLeft w:val="0"/>
      <w:marRight w:val="0"/>
      <w:marTop w:val="0"/>
      <w:marBottom w:val="0"/>
      <w:divBdr>
        <w:top w:val="none" w:sz="0" w:space="0" w:color="auto"/>
        <w:left w:val="none" w:sz="0" w:space="0" w:color="auto"/>
        <w:bottom w:val="none" w:sz="0" w:space="0" w:color="auto"/>
        <w:right w:val="none" w:sz="0" w:space="0" w:color="auto"/>
      </w:divBdr>
    </w:div>
    <w:div w:id="179575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oedersvanliefde.be/sites/BVL/files/jaarbrochure_2018-2019.pdf" TargetMode="External"/><Relationship Id="rId18" Type="http://schemas.openxmlformats.org/officeDocument/2006/relationships/hyperlink" Target="https://codex.vlaanderen.be/zoeken/document.aspx?did=1029596&amp;param=inhoud&amp;aid=1243632" TargetMode="External"/><Relationship Id="rId26" Type="http://schemas.openxmlformats.org/officeDocument/2006/relationships/hyperlink" Target="mailto:e.proc@publicprocurement.be" TargetMode="External"/><Relationship Id="rId3" Type="http://schemas.openxmlformats.org/officeDocument/2006/relationships/customXml" Target="../customXml/item3.xml"/><Relationship Id="rId21" Type="http://schemas.openxmlformats.org/officeDocument/2006/relationships/hyperlink" Target="https://codex.vlaanderen.be/zoeken/document.aspx?did=1029596&amp;param=inhoud&amp;aid=124362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efanie.gryson@katholiekonderwijs.vlaanderen%20-%20ruben.slock@broedersvanliefde.be" TargetMode="External"/><Relationship Id="rId17" Type="http://schemas.openxmlformats.org/officeDocument/2006/relationships/hyperlink" Target="https://uea.publicprocurement.be/" TargetMode="External"/><Relationship Id="rId25" Type="http://schemas.openxmlformats.org/officeDocument/2006/relationships/hyperlink" Target="http://www.publicprocurement.be/sites/default/files/documents/chl_eten_submittender_nl_20170630_100.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ustitie.belgium.be/nl/themas_en_dossiers/documenten/documenten_aanvragen/uittreksel_strafregister" TargetMode="External"/><Relationship Id="rId20" Type="http://schemas.openxmlformats.org/officeDocument/2006/relationships/hyperlink" Target="https://ec.europa.eu/growth/single-market/public-procurement/digital/espd_nl" TargetMode="External"/><Relationship Id="rId29" Type="http://schemas.openxmlformats.org/officeDocument/2006/relationships/hyperlink" Target="https://onderwijs.vlaanderen.be/nl/vlaams-onderwijs-in-cijf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publicprocurement.be/" TargetMode="External"/><Relationship Id="rId24" Type="http://schemas.openxmlformats.org/officeDocument/2006/relationships/hyperlink" Target="http://www.publicprocurement.be/nl/ondernemingen/handleidingen-checklist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ereenvoudiging.be/content/overheidsopdracht-telemarc" TargetMode="External"/><Relationship Id="rId23" Type="http://schemas.openxmlformats.org/officeDocument/2006/relationships/hyperlink" Target="https://eten.publicprocurement.be/" TargetMode="External"/><Relationship Id="rId28" Type="http://schemas.openxmlformats.org/officeDocument/2006/relationships/hyperlink" Target="http://overheid.vlaanderen.be/gekwalificeerde-certificate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dex.vlaanderen.be/zoeken/document.aspx?did=1029596&amp;param=inhoud&amp;aid=1243665"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erheid.vlaanderen.be/belgische-regelgeving" TargetMode="External"/><Relationship Id="rId22" Type="http://schemas.openxmlformats.org/officeDocument/2006/relationships/hyperlink" Target="https://codex.vlaanderen.be/zoeken/document.aspx?did=1029596&amp;param=inhoud&amp;aid=1243621" TargetMode="External"/><Relationship Id="rId27" Type="http://schemas.openxmlformats.org/officeDocument/2006/relationships/hyperlink" Target="https://www.e-contract.be/support" TargetMode="External"/><Relationship Id="rId30" Type="http://schemas.openxmlformats.org/officeDocument/2006/relationships/hyperlink" Target="https://data-onderwijs.vlaanderen.be/onderwijsaanbod/lijsten" TargetMode="External"/><Relationship Id="rId35" Type="http://schemas.microsoft.com/office/2011/relationships/people" Target="peop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BFE8-9304-4F39-A564-D958313551AA}">
  <ds:schemaRefs>
    <ds:schemaRef ds:uri="http://schemas.microsoft.com/sharepoint/v3/contenttype/forms"/>
  </ds:schemaRefs>
</ds:datastoreItem>
</file>

<file path=customXml/itemProps2.xml><?xml version="1.0" encoding="utf-8"?>
<ds:datastoreItem xmlns:ds="http://schemas.openxmlformats.org/officeDocument/2006/customXml" ds:itemID="{BF46B36E-2F2E-4019-85FB-CB29CE3262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8B6A5-81DF-43E0-A706-1356CBC40C9C}"/>
</file>

<file path=customXml/itemProps4.xml><?xml version="1.0" encoding="utf-8"?>
<ds:datastoreItem xmlns:ds="http://schemas.openxmlformats.org/officeDocument/2006/customXml" ds:itemID="{94C7539E-EE03-400C-8D18-971FF8BB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36</Pages>
  <Words>13053</Words>
  <Characters>80100</Characters>
  <Application>Microsoft Office Word</Application>
  <DocSecurity>0</DocSecurity>
  <Lines>667</Lines>
  <Paragraphs>185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ClauseBase metadata 1EF6UpdeTbJwro7yU2H6Eqg==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</dc:description>
  <cp:lastModifiedBy>Stefanie Gryson</cp:lastModifiedBy>
  <cp:revision>31</cp:revision>
  <cp:lastPrinted>2022-04-20T07:10:00Z</cp:lastPrinted>
  <dcterms:created xsi:type="dcterms:W3CDTF">2022-04-20T07:12:00Z</dcterms:created>
  <dcterms:modified xsi:type="dcterms:W3CDTF">2022-04-28T07:26:00Z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0x010100CDE6181D5DD7BD409E9ABC36301343C4</vt:lpwstr>
  </property>
</Properties>
</file>