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155453" w14:textId="77777777" w:rsidR="00993CDA" w:rsidRDefault="001D2994">
      <w:pPr>
        <w:pStyle w:val="SubdocumentTitle"/>
      </w:pPr>
      <w:r>
        <w:t>BESTEK-DEEL II. Contractuele bepalingen</w:t>
      </w:r>
    </w:p>
    <w:p w14:paraId="02155454" w14:textId="77777777" w:rsidR="00993CDA" w:rsidRDefault="001D2994">
      <w:pPr>
        <w:keepNext/>
      </w:pP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1"/>
        <w:gridCol w:w="6747"/>
      </w:tblGrid>
      <w:tr w:rsidR="00993CDA" w14:paraId="02155457" w14:textId="77777777">
        <w:trPr>
          <w:cantSplit/>
        </w:trPr>
        <w:tc>
          <w:tcPr>
            <w:tcW w:w="1500" w:type="pct"/>
            <w:tcBorders>
              <w:top w:val="nil"/>
              <w:left w:val="nil"/>
              <w:bottom w:val="nil"/>
              <w:right w:val="single" w:sz="4" w:space="0" w:color="000000"/>
            </w:tcBorders>
            <w:shd w:val="clear" w:color="auto" w:fill="FFFFFF"/>
            <w:tcMar>
              <w:top w:w="100" w:type="dxa"/>
              <w:bottom w:w="0" w:type="dxa"/>
            </w:tcMar>
          </w:tcPr>
          <w:p w14:paraId="02155455" w14:textId="77777777" w:rsidR="00993CDA" w:rsidRDefault="001D2994">
            <w:pPr>
              <w:pStyle w:val="Body1"/>
              <w:keepLines w:val="0"/>
              <w:spacing w:before="0" w:after="28"/>
              <w:jc w:val="left"/>
            </w:pPr>
            <w:r>
              <w:t>Voorwerp van de opdracht</w:t>
            </w:r>
          </w:p>
        </w:tc>
        <w:tc>
          <w:tcPr>
            <w:tcW w:w="3500" w:type="pct"/>
            <w:tcBorders>
              <w:top w:val="nil"/>
              <w:left w:val="nil"/>
              <w:bottom w:val="nil"/>
              <w:right w:val="nil"/>
            </w:tcBorders>
            <w:shd w:val="clear" w:color="auto" w:fill="FFFFFF"/>
            <w:tcMar>
              <w:top w:w="100" w:type="dxa"/>
              <w:bottom w:w="0" w:type="dxa"/>
            </w:tcMar>
          </w:tcPr>
          <w:p w14:paraId="02155456" w14:textId="77777777" w:rsidR="00993CDA" w:rsidRDefault="001D2994">
            <w:pPr>
              <w:pStyle w:val="Body1"/>
              <w:keepLines w:val="0"/>
              <w:spacing w:before="0" w:after="28"/>
              <w:jc w:val="left"/>
            </w:pPr>
            <w:r>
              <w:t>Raamovereenkomst voor Multifunctionele printers en bijhorende dienstverlening</w:t>
            </w:r>
          </w:p>
        </w:tc>
      </w:tr>
      <w:tr w:rsidR="00993CDA" w14:paraId="0215545A" w14:textId="77777777">
        <w:trPr>
          <w:cantSplit/>
        </w:trPr>
        <w:tc>
          <w:tcPr>
            <w:tcW w:w="1500" w:type="pct"/>
            <w:tcBorders>
              <w:top w:val="nil"/>
              <w:left w:val="nil"/>
              <w:bottom w:val="nil"/>
              <w:right w:val="single" w:sz="4" w:space="0" w:color="000000"/>
            </w:tcBorders>
            <w:shd w:val="clear" w:color="auto" w:fill="FFFFFF"/>
            <w:tcMar>
              <w:top w:w="100" w:type="dxa"/>
              <w:bottom w:w="0" w:type="dxa"/>
            </w:tcMar>
          </w:tcPr>
          <w:p w14:paraId="02155458" w14:textId="77777777" w:rsidR="00993CDA" w:rsidRDefault="001D2994">
            <w:pPr>
              <w:pStyle w:val="Body1"/>
              <w:keepLines w:val="0"/>
              <w:spacing w:before="0" w:after="28"/>
              <w:jc w:val="left"/>
            </w:pPr>
            <w:r>
              <w:t>Referentie</w:t>
            </w:r>
          </w:p>
        </w:tc>
        <w:tc>
          <w:tcPr>
            <w:tcW w:w="3500" w:type="pct"/>
            <w:tcBorders>
              <w:top w:val="nil"/>
              <w:left w:val="nil"/>
              <w:bottom w:val="nil"/>
              <w:right w:val="nil"/>
            </w:tcBorders>
            <w:shd w:val="clear" w:color="auto" w:fill="FFFFFF"/>
            <w:tcMar>
              <w:top w:w="100" w:type="dxa"/>
              <w:bottom w:w="0" w:type="dxa"/>
            </w:tcMar>
          </w:tcPr>
          <w:p w14:paraId="02155459" w14:textId="77777777" w:rsidR="00993CDA" w:rsidRDefault="001D2994">
            <w:pPr>
              <w:pStyle w:val="Body1"/>
              <w:keepLines w:val="0"/>
              <w:spacing w:before="0" w:after="28"/>
              <w:jc w:val="left"/>
            </w:pPr>
            <w:r>
              <w:t>DOKO-2022-AW004</w:t>
            </w:r>
          </w:p>
        </w:tc>
      </w:tr>
      <w:tr w:rsidR="00993CDA" w14:paraId="0215545D" w14:textId="77777777">
        <w:trPr>
          <w:cantSplit/>
        </w:trPr>
        <w:tc>
          <w:tcPr>
            <w:tcW w:w="1500" w:type="pct"/>
            <w:tcBorders>
              <w:top w:val="nil"/>
              <w:left w:val="nil"/>
              <w:bottom w:val="nil"/>
              <w:right w:val="single" w:sz="4" w:space="0" w:color="000000"/>
            </w:tcBorders>
            <w:shd w:val="clear" w:color="auto" w:fill="FFFFFF"/>
            <w:tcMar>
              <w:top w:w="100" w:type="dxa"/>
              <w:bottom w:w="0" w:type="dxa"/>
            </w:tcMar>
          </w:tcPr>
          <w:p w14:paraId="0215545B" w14:textId="77777777" w:rsidR="00993CDA" w:rsidRDefault="001D2994">
            <w:pPr>
              <w:pStyle w:val="Body1"/>
              <w:keepLines w:val="0"/>
              <w:spacing w:before="0" w:after="28"/>
              <w:jc w:val="left"/>
            </w:pPr>
            <w:r>
              <w:t>Type opdracht</w:t>
            </w:r>
          </w:p>
        </w:tc>
        <w:tc>
          <w:tcPr>
            <w:tcW w:w="3500" w:type="pct"/>
            <w:tcBorders>
              <w:top w:val="nil"/>
              <w:left w:val="nil"/>
              <w:bottom w:val="nil"/>
              <w:right w:val="nil"/>
            </w:tcBorders>
            <w:shd w:val="clear" w:color="auto" w:fill="FFFFFF"/>
            <w:tcMar>
              <w:top w:w="100" w:type="dxa"/>
              <w:bottom w:w="0" w:type="dxa"/>
            </w:tcMar>
          </w:tcPr>
          <w:p w14:paraId="0215545C" w14:textId="666C07AF" w:rsidR="00993CDA" w:rsidRDefault="001D2994">
            <w:pPr>
              <w:pStyle w:val="Body1"/>
              <w:keepLines w:val="0"/>
              <w:spacing w:before="0" w:after="28"/>
              <w:jc w:val="left"/>
            </w:pPr>
            <w:r>
              <w:t xml:space="preserve">Overheidsopdracht voor </w:t>
            </w:r>
            <w:r w:rsidR="009F61BA">
              <w:t>leveringen</w:t>
            </w:r>
          </w:p>
        </w:tc>
      </w:tr>
      <w:tr w:rsidR="00993CDA" w14:paraId="02155460" w14:textId="77777777">
        <w:trPr>
          <w:cantSplit/>
        </w:trPr>
        <w:tc>
          <w:tcPr>
            <w:tcW w:w="1500" w:type="pct"/>
            <w:tcBorders>
              <w:top w:val="nil"/>
              <w:left w:val="nil"/>
              <w:bottom w:val="nil"/>
              <w:right w:val="single" w:sz="4" w:space="0" w:color="000000"/>
            </w:tcBorders>
            <w:shd w:val="clear" w:color="auto" w:fill="FFFFFF"/>
            <w:tcMar>
              <w:top w:w="100" w:type="dxa"/>
              <w:bottom w:w="0" w:type="dxa"/>
            </w:tcMar>
          </w:tcPr>
          <w:p w14:paraId="0215545E" w14:textId="77777777" w:rsidR="00993CDA" w:rsidRDefault="001D2994">
            <w:pPr>
              <w:pStyle w:val="Body1"/>
              <w:keepLines w:val="0"/>
              <w:spacing w:before="0" w:after="28"/>
              <w:jc w:val="left"/>
            </w:pPr>
            <w:r>
              <w:t>Plaatsingsprocedure</w:t>
            </w:r>
          </w:p>
        </w:tc>
        <w:tc>
          <w:tcPr>
            <w:tcW w:w="3500" w:type="pct"/>
            <w:tcBorders>
              <w:top w:val="nil"/>
              <w:left w:val="nil"/>
              <w:bottom w:val="nil"/>
              <w:right w:val="nil"/>
            </w:tcBorders>
            <w:shd w:val="clear" w:color="auto" w:fill="FFFFFF"/>
            <w:tcMar>
              <w:top w:w="100" w:type="dxa"/>
              <w:bottom w:w="0" w:type="dxa"/>
            </w:tcMar>
          </w:tcPr>
          <w:p w14:paraId="0215545F" w14:textId="77777777" w:rsidR="00993CDA" w:rsidRDefault="001D2994">
            <w:pPr>
              <w:pStyle w:val="Body1"/>
              <w:keepLines w:val="0"/>
              <w:spacing w:before="0" w:after="28"/>
              <w:jc w:val="left"/>
            </w:pPr>
            <w:r>
              <w:t>Openbare procedure (OP)</w:t>
            </w:r>
          </w:p>
        </w:tc>
      </w:tr>
      <w:tr w:rsidR="00993CDA" w14:paraId="02155463" w14:textId="77777777">
        <w:trPr>
          <w:cantSplit/>
        </w:trPr>
        <w:tc>
          <w:tcPr>
            <w:tcW w:w="1500" w:type="pct"/>
            <w:tcBorders>
              <w:top w:val="nil"/>
              <w:left w:val="nil"/>
              <w:bottom w:val="nil"/>
              <w:right w:val="single" w:sz="4" w:space="0" w:color="000000"/>
            </w:tcBorders>
            <w:shd w:val="clear" w:color="auto" w:fill="FFFFFF"/>
            <w:tcMar>
              <w:top w:w="100" w:type="dxa"/>
              <w:bottom w:w="0" w:type="dxa"/>
            </w:tcMar>
          </w:tcPr>
          <w:p w14:paraId="02155461" w14:textId="77777777" w:rsidR="00993CDA" w:rsidRDefault="00993CDA"/>
        </w:tc>
        <w:tc>
          <w:tcPr>
            <w:tcW w:w="3500" w:type="pct"/>
            <w:tcBorders>
              <w:top w:val="nil"/>
              <w:left w:val="nil"/>
              <w:bottom w:val="nil"/>
              <w:right w:val="nil"/>
            </w:tcBorders>
            <w:shd w:val="clear" w:color="auto" w:fill="FFFFFF"/>
            <w:tcMar>
              <w:top w:w="100" w:type="dxa"/>
              <w:bottom w:w="0" w:type="dxa"/>
            </w:tcMar>
          </w:tcPr>
          <w:p w14:paraId="02155462" w14:textId="77777777" w:rsidR="00993CDA" w:rsidRDefault="00993CDA"/>
        </w:tc>
      </w:tr>
      <w:tr w:rsidR="00993CDA" w14:paraId="02155466" w14:textId="77777777">
        <w:trPr>
          <w:cantSplit/>
        </w:trPr>
        <w:tc>
          <w:tcPr>
            <w:tcW w:w="1500" w:type="pct"/>
            <w:tcBorders>
              <w:top w:val="nil"/>
              <w:left w:val="nil"/>
              <w:bottom w:val="nil"/>
              <w:right w:val="single" w:sz="4" w:space="0" w:color="000000"/>
            </w:tcBorders>
            <w:shd w:val="clear" w:color="auto" w:fill="FFFFFF"/>
            <w:tcMar>
              <w:top w:w="100" w:type="dxa"/>
              <w:bottom w:w="0" w:type="dxa"/>
            </w:tcMar>
          </w:tcPr>
          <w:p w14:paraId="02155464" w14:textId="77777777" w:rsidR="00993CDA" w:rsidRDefault="001D2994">
            <w:pPr>
              <w:pStyle w:val="Body1"/>
              <w:keepLines w:val="0"/>
              <w:spacing w:before="0" w:after="28"/>
              <w:jc w:val="left"/>
            </w:pPr>
            <w:r>
              <w:t>Aanbestedende overheid</w:t>
            </w:r>
          </w:p>
        </w:tc>
        <w:tc>
          <w:tcPr>
            <w:tcW w:w="3500" w:type="pct"/>
            <w:tcBorders>
              <w:top w:val="nil"/>
              <w:left w:val="nil"/>
              <w:bottom w:val="nil"/>
              <w:right w:val="nil"/>
            </w:tcBorders>
            <w:shd w:val="clear" w:color="auto" w:fill="FFFFFF"/>
            <w:tcMar>
              <w:top w:w="100" w:type="dxa"/>
              <w:bottom w:w="0" w:type="dxa"/>
            </w:tcMar>
          </w:tcPr>
          <w:p w14:paraId="02155465" w14:textId="77777777" w:rsidR="00993CDA" w:rsidRDefault="001D2994">
            <w:pPr>
              <w:pStyle w:val="Body1"/>
              <w:keepLines w:val="0"/>
              <w:spacing w:before="0" w:after="28"/>
              <w:jc w:val="left"/>
            </w:pPr>
            <w:r>
              <w:rPr>
                <w:b/>
              </w:rPr>
              <w:t>Diensten ter Ondersteuning van het Katholiek Onderwijs vzw (DOKO)</w:t>
            </w:r>
          </w:p>
        </w:tc>
      </w:tr>
      <w:tr w:rsidR="00993CDA" w14:paraId="02155469" w14:textId="77777777">
        <w:trPr>
          <w:cantSplit/>
        </w:trPr>
        <w:tc>
          <w:tcPr>
            <w:tcW w:w="1500" w:type="pct"/>
            <w:tcBorders>
              <w:top w:val="nil"/>
              <w:left w:val="nil"/>
              <w:bottom w:val="nil"/>
              <w:right w:val="single" w:sz="4" w:space="0" w:color="000000"/>
            </w:tcBorders>
            <w:shd w:val="clear" w:color="auto" w:fill="FFFFFF"/>
            <w:tcMar>
              <w:top w:w="100" w:type="dxa"/>
              <w:bottom w:w="0" w:type="dxa"/>
            </w:tcMar>
          </w:tcPr>
          <w:p w14:paraId="02155467" w14:textId="77777777" w:rsidR="00993CDA" w:rsidRDefault="001D2994">
            <w:pPr>
              <w:pStyle w:val="Body1"/>
              <w:keepLines w:val="0"/>
              <w:spacing w:before="0" w:after="28"/>
              <w:jc w:val="left"/>
            </w:pPr>
            <w:r>
              <w:t>Contactpersoon</w:t>
            </w:r>
          </w:p>
        </w:tc>
        <w:tc>
          <w:tcPr>
            <w:tcW w:w="3500" w:type="pct"/>
            <w:tcBorders>
              <w:top w:val="nil"/>
              <w:left w:val="nil"/>
              <w:bottom w:val="nil"/>
              <w:right w:val="nil"/>
            </w:tcBorders>
            <w:shd w:val="clear" w:color="auto" w:fill="FFFFFF"/>
            <w:tcMar>
              <w:top w:w="100" w:type="dxa"/>
              <w:bottom w:w="0" w:type="dxa"/>
            </w:tcMar>
          </w:tcPr>
          <w:p w14:paraId="02155468" w14:textId="77777777" w:rsidR="00993CDA" w:rsidRDefault="001D2994">
            <w:pPr>
              <w:pStyle w:val="Body1"/>
              <w:keepLines w:val="0"/>
              <w:spacing w:before="0" w:after="28"/>
              <w:jc w:val="left"/>
            </w:pPr>
            <w:r>
              <w:t>Ann Walterus</w:t>
            </w:r>
          </w:p>
        </w:tc>
      </w:tr>
      <w:tr w:rsidR="00993CDA" w14:paraId="0215546C" w14:textId="77777777">
        <w:trPr>
          <w:cantSplit/>
        </w:trPr>
        <w:tc>
          <w:tcPr>
            <w:tcW w:w="1500" w:type="pct"/>
            <w:tcBorders>
              <w:top w:val="nil"/>
              <w:left w:val="nil"/>
              <w:bottom w:val="nil"/>
              <w:right w:val="single" w:sz="4" w:space="0" w:color="000000"/>
            </w:tcBorders>
            <w:shd w:val="clear" w:color="auto" w:fill="FFFFFF"/>
            <w:tcMar>
              <w:top w:w="100" w:type="dxa"/>
              <w:bottom w:w="0" w:type="dxa"/>
            </w:tcMar>
          </w:tcPr>
          <w:p w14:paraId="0215546A" w14:textId="77777777" w:rsidR="00993CDA" w:rsidRDefault="00993CDA"/>
        </w:tc>
        <w:tc>
          <w:tcPr>
            <w:tcW w:w="3500" w:type="pct"/>
            <w:tcBorders>
              <w:top w:val="nil"/>
              <w:left w:val="nil"/>
              <w:bottom w:val="nil"/>
              <w:right w:val="nil"/>
            </w:tcBorders>
            <w:shd w:val="clear" w:color="auto" w:fill="FFFFFF"/>
            <w:tcMar>
              <w:top w:w="100" w:type="dxa"/>
              <w:bottom w:w="0" w:type="dxa"/>
            </w:tcMar>
          </w:tcPr>
          <w:p w14:paraId="0215546B" w14:textId="77777777" w:rsidR="00993CDA" w:rsidRDefault="001D2994">
            <w:pPr>
              <w:pStyle w:val="Body1"/>
              <w:keepLines w:val="0"/>
              <w:spacing w:before="0" w:after="28"/>
              <w:jc w:val="left"/>
            </w:pPr>
            <w:proofErr w:type="spellStart"/>
            <w:r>
              <w:t>ann.walterus@katholiekonderwijs.vlaanderen</w:t>
            </w:r>
            <w:proofErr w:type="spellEnd"/>
          </w:p>
        </w:tc>
      </w:tr>
    </w:tbl>
    <w:p w14:paraId="0215546D" w14:textId="77777777" w:rsidR="00993CDA" w:rsidRDefault="001D2994">
      <w:pPr>
        <w:spacing w:after="0" w:line="200" w:lineRule="auto"/>
      </w:pPr>
      <w: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993CDA" w14:paraId="0215546F" w14:textId="77777777">
        <w:trPr>
          <w:cantSplit/>
          <w:jc w:val="center"/>
        </w:trPr>
        <w:tc>
          <w:tcPr>
            <w:tcW w:w="500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0" w:type="dxa"/>
            </w:tcMar>
          </w:tcPr>
          <w:p w14:paraId="0215546E" w14:textId="4F20190D" w:rsidR="00993CDA" w:rsidRDefault="001D2994">
            <w:pPr>
              <w:pStyle w:val="Body1"/>
              <w:keepNext/>
              <w:spacing w:before="284" w:after="170"/>
              <w:jc w:val="left"/>
            </w:pPr>
            <w:r>
              <w:rPr>
                <w:b/>
              </w:rPr>
              <w:t>AFWIJKINGEN VAN HET KB UITVOERING</w:t>
            </w:r>
            <w:r>
              <w:br/>
              <w:t>De aard van de opdracht verantwoordt een aantal afwijkingen op de bepalingen van het KB Uitvoering. De motivering voor die afwijkingen wordt, voor zover vereist, opgenomen onder het betreffende artikel.</w:t>
            </w:r>
            <w:r>
              <w:br/>
            </w:r>
            <w:r>
              <w:br/>
              <w:t>Er wordt afgeweken van de volgende artikelen: 38/11, 44, 50</w:t>
            </w:r>
            <w:r w:rsidR="006A0394">
              <w:t>,127</w:t>
            </w:r>
            <w:r>
              <w:t>.</w:t>
            </w:r>
          </w:p>
        </w:tc>
      </w:tr>
    </w:tbl>
    <w:p w14:paraId="02155470" w14:textId="77777777" w:rsidR="00993CDA" w:rsidRDefault="001D2994">
      <w:pPr>
        <w:spacing w:after="0" w:line="200" w:lineRule="auto"/>
      </w:pPr>
      <w:r>
        <w:t xml:space="preserve"> </w:t>
      </w:r>
    </w:p>
    <w:p w14:paraId="02155471" w14:textId="77777777" w:rsidR="00993CDA" w:rsidRDefault="001D2994">
      <w:pPr>
        <w:pStyle w:val="Kop1"/>
      </w:pPr>
      <w:r>
        <w:t>Inleidende bepalingen</w:t>
      </w:r>
    </w:p>
    <w:p w14:paraId="02155472" w14:textId="77777777" w:rsidR="00993CDA" w:rsidRDefault="001D2994">
      <w:r>
        <w:t>Dit document is deel II van het bestek, dat volgt op Deel I: Administratieve bepalingen.</w:t>
      </w:r>
    </w:p>
    <w:p w14:paraId="02155473" w14:textId="77777777" w:rsidR="00993CDA" w:rsidRDefault="001D2994">
      <w:r>
        <w:t>Dit deel regelt de uitvoering van de opdracht. Voor zover er niet van afgeweken wordt, is het KB Uitvoering van toepassing.</w:t>
      </w:r>
    </w:p>
    <w:p w14:paraId="02155474" w14:textId="77777777" w:rsidR="00993CDA" w:rsidRDefault="001D2994">
      <w:r>
        <w:t>De opdrachtdocumenten (incl. de Technische Specificaties), waarvan deze Overeenkomst deel uitmaakt, zijn samen te lezen. Een overzicht van alle opdrachtdocumenten is opgenomen in Deel I: Administratieve bepalingen.</w:t>
      </w:r>
    </w:p>
    <w:p w14:paraId="02155475" w14:textId="77777777" w:rsidR="00993CDA" w:rsidRDefault="001D2994">
      <w:r>
        <w:t>Bij tegenstrijdigheid tussen documenten die deel uitmaken van de opdrachtdocumenten of waarnaar in de documenten wordt verwezen, gelden achtereenvolgens de volgende interpretatieregels:</w:t>
      </w:r>
    </w:p>
    <w:p w14:paraId="02155476" w14:textId="77777777" w:rsidR="00993CDA" w:rsidRDefault="001D2994">
      <w:pPr>
        <w:pStyle w:val="Body1"/>
        <w:numPr>
          <w:ilvl w:val="0"/>
          <w:numId w:val="4"/>
        </w:numPr>
        <w:tabs>
          <w:tab w:val="left" w:pos="568"/>
        </w:tabs>
        <w:ind w:left="568" w:hanging="284"/>
      </w:pPr>
      <w:r>
        <w:t>de bepalingen van deel II van het bestek: Contractuele bepalingen;</w:t>
      </w:r>
    </w:p>
    <w:p w14:paraId="02155477" w14:textId="77777777" w:rsidR="00993CDA" w:rsidRDefault="001D2994">
      <w:pPr>
        <w:pStyle w:val="Body1"/>
        <w:numPr>
          <w:ilvl w:val="0"/>
          <w:numId w:val="4"/>
        </w:numPr>
        <w:tabs>
          <w:tab w:val="left" w:pos="568"/>
        </w:tabs>
        <w:ind w:left="568" w:hanging="284"/>
      </w:pPr>
      <w:r>
        <w:t>de bepalingen van deel I van het bestek: Administratieve bepalingen;</w:t>
      </w:r>
    </w:p>
    <w:p w14:paraId="02155478" w14:textId="77777777" w:rsidR="00993CDA" w:rsidRDefault="001D2994">
      <w:pPr>
        <w:pStyle w:val="Body1"/>
        <w:numPr>
          <w:ilvl w:val="0"/>
          <w:numId w:val="4"/>
        </w:numPr>
        <w:tabs>
          <w:tab w:val="left" w:pos="568"/>
        </w:tabs>
        <w:ind w:left="568" w:hanging="284"/>
      </w:pPr>
      <w:r>
        <w:t>de bepalingen van deel III van het bestek: de Technische Specificaties; en</w:t>
      </w:r>
    </w:p>
    <w:p w14:paraId="02155479" w14:textId="77777777" w:rsidR="00993CDA" w:rsidRDefault="001D2994">
      <w:pPr>
        <w:pStyle w:val="Body1"/>
        <w:numPr>
          <w:ilvl w:val="0"/>
          <w:numId w:val="4"/>
        </w:numPr>
        <w:tabs>
          <w:tab w:val="left" w:pos="568"/>
        </w:tabs>
        <w:ind w:left="568" w:hanging="284"/>
      </w:pPr>
      <w:r>
        <w:t>de overige opdrachtdocumenten dan voornoemde documenten, meer bepaald de bijlagen bij het bestek.</w:t>
      </w:r>
    </w:p>
    <w:p w14:paraId="2CC7FF02" w14:textId="77777777" w:rsidR="00E05071" w:rsidRDefault="00E05071"/>
    <w:p w14:paraId="0215547A" w14:textId="7073FD44" w:rsidR="00993CDA" w:rsidRDefault="001D2994">
      <w:r>
        <w:lastRenderedPageBreak/>
        <w:t>De opdrachtnemer erkent en verklaart door de indiening van zijn offerte uitdrukkelijk dat:</w:t>
      </w:r>
    </w:p>
    <w:p w14:paraId="0215547B" w14:textId="6D05C2BE" w:rsidR="00993CDA" w:rsidRDefault="001D2994">
      <w:pPr>
        <w:pStyle w:val="Body1"/>
        <w:numPr>
          <w:ilvl w:val="0"/>
          <w:numId w:val="5"/>
        </w:numPr>
        <w:tabs>
          <w:tab w:val="left" w:pos="568"/>
        </w:tabs>
        <w:ind w:left="568" w:hanging="284"/>
      </w:pPr>
      <w:r>
        <w:t>de offerte, in hoofde van de opdrachtnemer, geen afbreuk kan doen aan bestaande verplichtingen op grond van de opdrachtdocumenten, of de bijlagen daarbij en geen verplichtingen kan doen ontstaan, die niet elders in de opdrachtdocumenten uitdrukkelijk zijn voorzien of erkend;</w:t>
      </w:r>
      <w:r w:rsidR="00E05071">
        <w:t xml:space="preserve"> en</w:t>
      </w:r>
    </w:p>
    <w:p w14:paraId="0215547C" w14:textId="77777777" w:rsidR="00993CDA" w:rsidRDefault="001D2994">
      <w:pPr>
        <w:pStyle w:val="Body1"/>
        <w:numPr>
          <w:ilvl w:val="0"/>
          <w:numId w:val="5"/>
        </w:numPr>
        <w:tabs>
          <w:tab w:val="left" w:pos="568"/>
        </w:tabs>
        <w:ind w:left="568" w:hanging="284"/>
      </w:pPr>
      <w:r>
        <w:t>indien de kwaliteit van het aangebodene in de offerte de in de opdrachtdocumenten voorgeschreven kwaliteit overschrijdt, de offerte in die mate voorrang zal hebben op de opdrachtdocumenten.</w:t>
      </w:r>
    </w:p>
    <w:p w14:paraId="0215547D" w14:textId="77777777" w:rsidR="00993CDA" w:rsidRDefault="001D2994">
      <w:r>
        <w:t>Onder geen beding mag, indien verschillende interpretaties van de verplichtingen van de opdrachtnemer mogelijk zijn, een restrictieve, letterlijke interpretatie prevaleren. De partijen verklaren en erkennen uitdrukkelijk dat de interpretatieregel uit artikel 1162 van het oud Burgerlijk Wetboek niet van toepassing is op deze overeenkomst.</w:t>
      </w:r>
    </w:p>
    <w:p w14:paraId="0215547E" w14:textId="77777777" w:rsidR="00993CDA" w:rsidRDefault="001D2994">
      <w:r>
        <w:t>Ingeval van tegenstrijdigheid tussen twee of meer documenten van hetzelfde hiërarchische niveau, zullen de bepalingen van het document dat de beste kwaliteit voorziet voor de aanbesteder, voorrang hebben. Indien op basis van de kwaliteit volgens deze regel geen prioriteit kan worden bepaald, zal door de aanbesteder in redelijkheid en billijkheid een interpretatie worden gegeven die het best de door de betrokken eisen nagestreefde doelstellingen realiseert.</w:t>
      </w:r>
    </w:p>
    <w:p w14:paraId="0215547F" w14:textId="40FD2D35" w:rsidR="00993CDA" w:rsidRDefault="001D2994">
      <w:r>
        <w:t>In geen geval zullen de algemene (factuur</w:t>
      </w:r>
      <w:r w:rsidR="00E05071">
        <w:t>-</w:t>
      </w:r>
      <w:r>
        <w:t>)</w:t>
      </w:r>
      <w:r w:rsidR="00E05071">
        <w:t xml:space="preserve"> </w:t>
      </w:r>
      <w:r>
        <w:t>voorwaarden van de opdrachtnemer, zowel de huidige als eventuele toekomstige, op de opdracht van toepassing zijn, zelfs niet indien daarin wordt bepaald dat enkel de algemene (factuur</w:t>
      </w:r>
      <w:r w:rsidR="00E05071">
        <w:t>-</w:t>
      </w:r>
      <w:r>
        <w:t>)</w:t>
      </w:r>
      <w:r w:rsidR="00E05071">
        <w:t xml:space="preserve"> </w:t>
      </w:r>
      <w:r>
        <w:t>voorwaarden van de opdrachtnemer van toepassing zijn. De opdrachtnemer doet aldus uitdrukkelijk en onherroepelijk afstand van zijn eigen (huidige en toekomstige) algemene (factuur</w:t>
      </w:r>
      <w:r w:rsidR="00E05071">
        <w:t>-</w:t>
      </w:r>
      <w:r>
        <w:t>)</w:t>
      </w:r>
      <w:r w:rsidR="00E05071">
        <w:t xml:space="preserve"> </w:t>
      </w:r>
      <w:r>
        <w:t>voorwaarden.</w:t>
      </w:r>
    </w:p>
    <w:p w14:paraId="02155480" w14:textId="77777777" w:rsidR="00993CDA" w:rsidRDefault="001D2994">
      <w:r>
        <w:t>Door het indienen van zijn offerte wordt de opdrachtnemer geacht de draagwijdte van de opdracht te kennen.</w:t>
      </w:r>
    </w:p>
    <w:p w14:paraId="02155481" w14:textId="77777777" w:rsidR="00993CDA" w:rsidRDefault="001D2994">
      <w:pPr>
        <w:pStyle w:val="Kop1"/>
      </w:pPr>
      <w:r>
        <w:t>Gemeenschappelijke bepalingen</w:t>
      </w:r>
    </w:p>
    <w:p w14:paraId="02155482" w14:textId="77777777" w:rsidR="00993CDA" w:rsidRDefault="001D2994">
      <w:pPr>
        <w:pStyle w:val="Kop2"/>
      </w:pPr>
      <w:r>
        <w:t>Artikel 10. Gebruik van elektronische middelen</w:t>
      </w:r>
    </w:p>
    <w:p w14:paraId="02155483" w14:textId="77777777" w:rsidR="00993CDA" w:rsidRDefault="001D2994">
      <w:r>
        <w:t>Het gebruik van elektronische middelen is verplicht voor het uitwisselen van schriftelijke stukken. Een aangetekende zending hoeft echter niet elektronisch te zijn.</w:t>
      </w:r>
    </w:p>
    <w:p w14:paraId="02155484" w14:textId="77777777" w:rsidR="00993CDA" w:rsidRDefault="001D2994">
      <w:r>
        <w:t xml:space="preserve">Door het indienen van een offerte verklaart de inschrijver/ opdrachtnemer zich formeel akkoord om zowel in de gunningsfase als tijdens de uitvoering vanwege de aanbestedende overheid elektronische aangetekende zendingen (aangetekende e-mail) te ontvangen in de zin van artikel XII. 24 e.v. van het Wetboek van Economisch Recht. De inschrijver/ opdrachtnemer is verplicht om 'aangetekende e-mails' elektronisch op te halen op het elektronisch platform, door zich te identificeren met </w:t>
      </w:r>
      <w:proofErr w:type="spellStart"/>
      <w:r>
        <w:t>itsme</w:t>
      </w:r>
      <w:proofErr w:type="spellEnd"/>
      <w:r>
        <w:t xml:space="preserve"> of </w:t>
      </w:r>
      <w:proofErr w:type="spellStart"/>
      <w:r>
        <w:t>eID</w:t>
      </w:r>
      <w:proofErr w:type="spellEnd"/>
      <w:r>
        <w:t>.</w:t>
      </w:r>
    </w:p>
    <w:p w14:paraId="02155485" w14:textId="1E17CAFA" w:rsidR="00993CDA" w:rsidRDefault="001D2994">
      <w:r>
        <w:t xml:space="preserve">Indien zendingen niet elektronisch opgehaald worden, behoudt de aanbestedende </w:t>
      </w:r>
      <w:r w:rsidR="00792670">
        <w:t>overheid</w:t>
      </w:r>
      <w:r>
        <w:t xml:space="preserve"> zich het recht voor om de </w:t>
      </w:r>
      <w:proofErr w:type="spellStart"/>
      <w:r>
        <w:t>meerkost</w:t>
      </w:r>
      <w:proofErr w:type="spellEnd"/>
      <w:r>
        <w:t xml:space="preserve"> van een papieren aangetekende zending door te rekenen aan de inschrijver/ opdrachtnemer.</w:t>
      </w:r>
    </w:p>
    <w:p w14:paraId="02155486" w14:textId="77777777" w:rsidR="00993CDA" w:rsidRDefault="001D2994">
      <w:pPr>
        <w:pStyle w:val="Kop2"/>
      </w:pPr>
      <w:r>
        <w:t>Artikel 11. Leidend ambtenaar</w:t>
      </w:r>
    </w:p>
    <w:p w14:paraId="02155487" w14:textId="77777777" w:rsidR="00993CDA" w:rsidRDefault="001D2994">
      <w:r>
        <w:t>Deze opdracht wordt uitgevoerd onder leiding van de leidend ambtenaar van de aanbesteder. De leidend ambtenaar wordt aangeduid bij de sluiting van de opdracht.</w:t>
      </w:r>
    </w:p>
    <w:p w14:paraId="02155488" w14:textId="77777777" w:rsidR="00993CDA" w:rsidRDefault="001D2994">
      <w:r>
        <w:lastRenderedPageBreak/>
        <w:t>Met betrekking tot de uitvoering van de opdracht is de leidend ambtenaar het unieke aanspreekpunt voor de opdrachtnemer.</w:t>
      </w:r>
    </w:p>
    <w:p w14:paraId="02155489" w14:textId="77777777" w:rsidR="00993CDA" w:rsidRDefault="001D2994">
      <w:r>
        <w:t>Voor zover als nodig wordt gepreciseerd dat de opdrachtnemer zich nooit op de tussenkomst van de aanbesteder (al dan niet handelend via de leidend ambtenaar) kan beroepen om van zijn eigen aansprakelijkheid te worden ontheven wanneer de werken uit hoofde van een of ander gebrek zouden worden geweigerd of ter verantwoording van een reductie van garanties.</w:t>
      </w:r>
    </w:p>
    <w:p w14:paraId="0215548A" w14:textId="77777777" w:rsidR="00993CDA" w:rsidRDefault="001D2994">
      <w:pPr>
        <w:keepNext/>
        <w:spacing w:before="227" w:after="227"/>
        <w:rPr>
          <w:rFonts w:ascii="Tahoma" w:eastAsia="Tahoma" w:hAnsi="Tahoma" w:cs="Tahoma"/>
          <w:b/>
          <w:caps/>
        </w:rPr>
      </w:pPr>
      <w:r>
        <w:rPr>
          <w:rFonts w:ascii="Tahoma" w:eastAsia="Tahoma" w:hAnsi="Tahoma" w:cs="Tahoma"/>
          <w:b/>
          <w:caps/>
        </w:rPr>
        <w:t>Aankoopcentrale</w:t>
      </w:r>
    </w:p>
    <w:p w14:paraId="0215548B" w14:textId="77777777" w:rsidR="00993CDA" w:rsidRDefault="001D2994">
      <w:r>
        <w:t>De leidend ambtenaar van de aankoopcentrale ziet toe op de uitvoering van de raamovereenkomst in haar geheel.</w:t>
      </w:r>
    </w:p>
    <w:p w14:paraId="0215548C" w14:textId="77777777" w:rsidR="00993CDA" w:rsidRDefault="001D2994">
      <w:r>
        <w:t>De aankoopcentrale ondersteunt klanten bij de uitvoering van de raamovereenkomst.</w:t>
      </w:r>
    </w:p>
    <w:p w14:paraId="0215548D" w14:textId="77777777" w:rsidR="00993CDA" w:rsidRDefault="001D2994">
      <w:r>
        <w:t>In geval van gebrekkige uitvoering van een deelopdracht/ bestelling, kunnen klanten hiervan melding maken aan de aankoopcentrale.</w:t>
      </w:r>
    </w:p>
    <w:p w14:paraId="0215548E" w14:textId="77777777" w:rsidR="00993CDA" w:rsidRDefault="001D2994">
      <w:r>
        <w:t>De aankoopcentrale kan – in geval van geschillen - bemiddelen tussen de opdrachtnemer en de klant met het oog op het bereiken van een minnelijke oplossing.</w:t>
      </w:r>
    </w:p>
    <w:p w14:paraId="0215548F" w14:textId="77777777" w:rsidR="00993CDA" w:rsidRDefault="001D2994">
      <w:r>
        <w:t>De leidend ambtenaar van de aankoopcentrale kan toepassing maken van de actiemiddelen voorzien in het KB Uitvoering zoals aangevuld door deze contractuele bepalingen (vertragingsboetes, straffen, ambtshalve maatregelen, schadevergoeding) bij gebrekkige uitvoering van de raamovereenkomst en/of specifieke deelopdrachten.</w:t>
      </w:r>
    </w:p>
    <w:p w14:paraId="02155490" w14:textId="77777777" w:rsidR="00993CDA" w:rsidRDefault="001D2994">
      <w:r>
        <w:t>Daarnaast beschikken ook de klanten over voornoemde actiemiddelen bij de uitvoering van de deelopdracht/ bestelling die zij aan de opdrachtnemer hebben gegund.</w:t>
      </w:r>
    </w:p>
    <w:p w14:paraId="02155491" w14:textId="77777777" w:rsidR="00993CDA" w:rsidRDefault="001D2994">
      <w:r>
        <w:t>Bij elke bestelling (deelopdracht) door een deelnemende aanbestedende overheid, zal deze een leidend ambtenaar aanduiden in de bestelbrief.</w:t>
      </w:r>
    </w:p>
    <w:p w14:paraId="02155492" w14:textId="77777777" w:rsidR="00993CDA" w:rsidRDefault="001D2994">
      <w:pPr>
        <w:pStyle w:val="Kop2"/>
      </w:pPr>
      <w:r>
        <w:t>Artikel 12. Onderaannemers</w:t>
      </w:r>
    </w:p>
    <w:p w14:paraId="02155493" w14:textId="77777777" w:rsidR="00993CDA" w:rsidRDefault="001D2994">
      <w:r>
        <w:t>De opdrachtnemer doet slechts beroep op onderaannemers en deze onderaannemers op hun beurt op eventuele onderaannemers, enz. die elk voldoende waarborgen bieden voor een goede en veilige uitvoering van de hen toevertrouwde prestaties.</w:t>
      </w:r>
    </w:p>
    <w:p w14:paraId="02155494" w14:textId="77777777" w:rsidR="00993CDA" w:rsidRDefault="001D2994">
      <w:r>
        <w:t>De aanbestedende overheid kan de vervanging eisen van elke onderaannemer, waar ook in de keten, waarvan zij meent dat zij een bezwaar kunnen vormen voor de goede of veilige uitvoering van de opdracht.</w:t>
      </w:r>
    </w:p>
    <w:p w14:paraId="02155495" w14:textId="77777777" w:rsidR="00993CDA" w:rsidRDefault="001D2994">
      <w:r>
        <w:t>De opdrachtnemer is als enige aansprakelijkheid ten aanzien van de aanbestedende overheid, overeenkomstig artikel 12, pgf1 KB Uitvoering. De aanbestedende overheid acht zich door geen enkele contractuele band verbonden met die onderaannemers.</w:t>
      </w:r>
    </w:p>
    <w:p w14:paraId="02155496" w14:textId="77777777" w:rsidR="00993CDA" w:rsidRDefault="001D2994">
      <w:pPr>
        <w:pStyle w:val="Kop2"/>
      </w:pPr>
      <w:r>
        <w:t>Artikel 18. Vertrouwelijkheid</w:t>
      </w:r>
    </w:p>
    <w:p w14:paraId="02155497" w14:textId="77777777" w:rsidR="00993CDA" w:rsidRDefault="001D2994">
      <w:r>
        <w:t>De informatie die de aanbesteder of de klant in het kader van deze opdracht ter beschikking stelt, mag niet voor andere doeleinden worden aangewend, noch aan derden worden meegedeeld.</w:t>
      </w:r>
    </w:p>
    <w:p w14:paraId="02155498" w14:textId="77777777" w:rsidR="00993CDA" w:rsidRDefault="001D2994">
      <w:r>
        <w:lastRenderedPageBreak/>
        <w:t>Alle informatie, ongeacht het type, blijft steeds onder alle omstandigheden eigendom van de Aanbestedende Overheid of de klant.</w:t>
      </w:r>
    </w:p>
    <w:p w14:paraId="02155499" w14:textId="77777777" w:rsidR="00993CDA" w:rsidRDefault="001D2994">
      <w:r>
        <w:t>Voor elk “oneigenlijk” gebruik van informatie dient steeds schriftelijk toestemming gevraagd te worden aan de Aanbestedende Overheid of de klant, al naargelang. De Aanbestedende Overheid of de klant kan dit gebruik weigeren of voorwaarden opleggen om deze data te gebruiken.</w:t>
      </w:r>
    </w:p>
    <w:p w14:paraId="0215549A" w14:textId="77777777" w:rsidR="00993CDA" w:rsidRDefault="001D2994">
      <w:r>
        <w:t>De opdrachtnemer neemt in zijn contracten met de onderaannemers eveneens deze verplichtingen inzake vertrouwelijkheid over.</w:t>
      </w:r>
    </w:p>
    <w:p w14:paraId="0215549B" w14:textId="77777777" w:rsidR="00993CDA" w:rsidRDefault="001D2994">
      <w:pPr>
        <w:pStyle w:val="Kop2"/>
      </w:pPr>
      <w:r>
        <w:t>Artikel 19. Gebruik van de resultaten</w:t>
      </w:r>
    </w:p>
    <w:p w14:paraId="0215549C" w14:textId="77777777" w:rsidR="00993CDA" w:rsidRDefault="001D2994">
      <w:r>
        <w:t>In geen geval kunnen de intellectuele eigendomsrechten waarvan de opdrachtnemer, diens onderaannemers en hulppersonen titularis of rechthebbende zijn, een beletsel vormen voor de opzeg van de overeenkomst overeenkomstig de voorziene opzegmodaliteiten, de toepassing door de aanbesteder van maatregelen van ambtswege, dan wel toepassing van art. 1794 BW, met inbegrip van het realiseren van de opdracht door een derde ondernemer na beëindiging van de opdracht met de opdrachtnemer op welke grondslag of om welke reden dan ook.</w:t>
      </w:r>
    </w:p>
    <w:p w14:paraId="0215549D" w14:textId="77777777" w:rsidR="00993CDA" w:rsidRDefault="001D2994">
      <w:r>
        <w:t>De aanbesteder mag de plannen en andere documenten van de opdrachtnemer zonder tussenkomst van de opdrachtnemer (laten) realiseren, beschermen of verder ontwikkelen als deze opdracht voortijdig wordt beëindigd, om welke reden ook.</w:t>
      </w:r>
    </w:p>
    <w:p w14:paraId="0215549E" w14:textId="77777777" w:rsidR="00993CDA" w:rsidRDefault="001D2994">
      <w:pPr>
        <w:keepNext/>
        <w:spacing w:before="227" w:after="227"/>
        <w:rPr>
          <w:rFonts w:ascii="Tahoma" w:eastAsia="Tahoma" w:hAnsi="Tahoma" w:cs="Tahoma"/>
          <w:b/>
          <w:caps/>
        </w:rPr>
      </w:pPr>
      <w:r>
        <w:rPr>
          <w:rFonts w:ascii="Tahoma" w:eastAsia="Tahoma" w:hAnsi="Tahoma" w:cs="Tahoma"/>
          <w:b/>
          <w:caps/>
        </w:rPr>
        <w:t>Bestaande intellectuele eigendomsrechten (art 20 KB Plaatsing)</w:t>
      </w:r>
    </w:p>
    <w:p w14:paraId="0215549F" w14:textId="77777777" w:rsidR="00993CDA" w:rsidRDefault="001D2994">
      <w:r>
        <w:t>De inschrijver is verplicht in zijn offerte aan te geven welke intellectuele eigendomsrechten waarvan hij titularis is of waarvoor hij van een derde een gebruikslicentie moet verkrijgen nodig zijn voor het geheel of een deel van de uit te voeren prestaties. De aankoopprijs en de verschuldigde vergoedingen voor de gebruikslicenties van deze intellectuele eigendomsrechten moeten inbegrepen zijn in de geboden prijzen.</w:t>
      </w:r>
    </w:p>
    <w:p w14:paraId="021554A0" w14:textId="77777777" w:rsidR="00993CDA" w:rsidRDefault="001D2994">
      <w:pPr>
        <w:keepNext/>
        <w:spacing w:before="227" w:after="227"/>
        <w:rPr>
          <w:rFonts w:ascii="Tahoma" w:eastAsia="Tahoma" w:hAnsi="Tahoma" w:cs="Tahoma"/>
          <w:b/>
          <w:caps/>
        </w:rPr>
      </w:pPr>
      <w:r>
        <w:rPr>
          <w:rFonts w:ascii="Tahoma" w:eastAsia="Tahoma" w:hAnsi="Tahoma" w:cs="Tahoma"/>
          <w:b/>
          <w:caps/>
        </w:rPr>
        <w:t>Vrijwaring door inbreuken op intellectuele eigendomsrechten van derden</w:t>
      </w:r>
    </w:p>
    <w:p w14:paraId="021554A1" w14:textId="77777777" w:rsidR="00993CDA" w:rsidRDefault="001D2994">
      <w:r>
        <w:t>De opdrachtnemer en zijn onderaannemers, voor wie hij zich sterk maakt:</w:t>
      </w:r>
    </w:p>
    <w:p w14:paraId="021554A2" w14:textId="77777777" w:rsidR="00993CDA" w:rsidRDefault="001D2994">
      <w:pPr>
        <w:pStyle w:val="Body1"/>
        <w:numPr>
          <w:ilvl w:val="0"/>
          <w:numId w:val="6"/>
        </w:numPr>
        <w:tabs>
          <w:tab w:val="left" w:pos="568"/>
        </w:tabs>
        <w:ind w:left="568" w:hanging="284"/>
      </w:pPr>
      <w:r>
        <w:t xml:space="preserve">garanderen dat het gebruik van de werken, uitvindingen of </w:t>
      </w:r>
      <w:proofErr w:type="spellStart"/>
      <w:r>
        <w:t>know-how</w:t>
      </w:r>
      <w:proofErr w:type="spellEnd"/>
      <w:r>
        <w:t xml:space="preserve"> die worden aangewend in de voorbereiding en uitvoering van de opdracht geen inbreuk uitmaken op de intellectuele eigendomsrechten van derden;</w:t>
      </w:r>
    </w:p>
    <w:p w14:paraId="021554A3" w14:textId="555D96AC" w:rsidR="00993CDA" w:rsidRDefault="001D2994">
      <w:pPr>
        <w:pStyle w:val="Body1"/>
        <w:numPr>
          <w:ilvl w:val="0"/>
          <w:numId w:val="6"/>
        </w:numPr>
        <w:tabs>
          <w:tab w:val="left" w:pos="568"/>
        </w:tabs>
        <w:ind w:left="568" w:hanging="284"/>
      </w:pPr>
      <w:r>
        <w:t>garanderen dat zij volledig gerechtigd zijn om alle gebruiksrechten toe te kennen op de intellectuele eigendomsrechten die op grond van deze opdrachtdocumenten worden toegekend aan de aanbesteder;</w:t>
      </w:r>
      <w:r w:rsidR="00E05071">
        <w:t xml:space="preserve"> en</w:t>
      </w:r>
    </w:p>
    <w:p w14:paraId="021554A4" w14:textId="77777777" w:rsidR="00993CDA" w:rsidRDefault="001D2994">
      <w:pPr>
        <w:pStyle w:val="Body1"/>
        <w:numPr>
          <w:ilvl w:val="0"/>
          <w:numId w:val="6"/>
        </w:numPr>
        <w:tabs>
          <w:tab w:val="left" w:pos="568"/>
        </w:tabs>
        <w:ind w:left="568" w:hanging="284"/>
      </w:pPr>
      <w:r>
        <w:t>dienen de aanbesteder volledig te vrijwaren voor elk verhaal dat een derde tegen de aanbesteder zou instellen wegens een beweerdelijke schending van zijn intellectuele eigendomsrechten.</w:t>
      </w:r>
    </w:p>
    <w:p w14:paraId="021554A5" w14:textId="77777777" w:rsidR="00993CDA" w:rsidRDefault="001D2994">
      <w:r>
        <w:t>De opdrachtnemer die de intellectuele eigendomsrechten van een derde niet heeft geëerbiedigd of die rechten niet aan de aanbesteder kenbaar heeft gemaakt, staat borg voor elk verhaal dat een derde tegen de aanbesteder zou stellen. Met andere woorden, zal de opdrachtnemer uitsluitend aansprakelijk zijn voor alle eisen, zowel in rechte als voorafgaandelijk enige gerechtelijke procedure, die hieromtrent zouden kunnen ontstaan.</w:t>
      </w:r>
    </w:p>
    <w:p w14:paraId="021554A6" w14:textId="77777777" w:rsidR="00993CDA" w:rsidRDefault="001D2994">
      <w:r>
        <w:t>De opdrachtnemer vrijwaart de Aanbestedende Overheid volledig voor alle vergoedingen, kosten en schadevergoedingen die laatstgenoemde verschuldigd zou zijn indien de opdracht zogenaamd de rechten van de houder zelf van enig intellectueel eigendomsrecht of van een andere belanghebbende, die het wettelijk toegelaten is om de schending van een intellectueel eigendomsrecht in te roepen, zou aantasten.</w:t>
      </w:r>
    </w:p>
    <w:p w14:paraId="021554A7" w14:textId="77777777" w:rsidR="00993CDA" w:rsidRDefault="001D2994">
      <w:pPr>
        <w:pStyle w:val="Kop2"/>
      </w:pPr>
      <w:r>
        <w:lastRenderedPageBreak/>
        <w:t>Artikel 24. Verzekeringen</w:t>
      </w:r>
    </w:p>
    <w:p w14:paraId="021554A8" w14:textId="77777777" w:rsidR="00993CDA" w:rsidRDefault="001D2994">
      <w:r>
        <w:t>De opdrachtnemer sluit de verzekeringen die zijn aansprakelijkheid inzake arbeidsongevallen dekken, alsook zijn burgerlijke aansprakelijkheid ten aanzien van derden bij de uitvoering van de opdracht.</w:t>
      </w:r>
    </w:p>
    <w:p w14:paraId="021554A9" w14:textId="77777777" w:rsidR="00993CDA" w:rsidRDefault="001D2994">
      <w:r>
        <w:t>De opdrachtnemer sluit ook alle verzekeringen opgelegd door de opdrachtdocumenten (o.a. technische specificaties).</w:t>
      </w:r>
    </w:p>
    <w:p w14:paraId="021554AA" w14:textId="77777777" w:rsidR="00993CDA" w:rsidRDefault="001D2994">
      <w:r>
        <w:t>Het afgesloten hebben van de vereiste verzekeringen ontslaat de opdrachtnemer op generlei wijze van zijn verplichtingen en mogelijke aansprakelijkheid. Het niet, onvoldoende of onvolledig verzekerd zijn, noch de in de verzekeringsovereenkomsten voorziene vrijstellingen of beperkingen, kunnen aan de aanbesteder worden tegengesteld.</w:t>
      </w:r>
    </w:p>
    <w:p w14:paraId="021554B3" w14:textId="77777777" w:rsidR="00993CDA" w:rsidRDefault="001D2994">
      <w:pPr>
        <w:keepNext/>
        <w:spacing w:before="227" w:after="227"/>
        <w:rPr>
          <w:rFonts w:ascii="Tahoma" w:eastAsia="Tahoma" w:hAnsi="Tahoma" w:cs="Tahoma"/>
          <w:b/>
          <w:caps/>
        </w:rPr>
      </w:pPr>
      <w:r>
        <w:rPr>
          <w:rFonts w:ascii="Tahoma" w:eastAsia="Tahoma" w:hAnsi="Tahoma" w:cs="Tahoma"/>
          <w:b/>
          <w:caps/>
        </w:rPr>
        <w:t>Algemene voorwaarden polissen</w:t>
      </w:r>
    </w:p>
    <w:p w14:paraId="021554B4" w14:textId="77777777" w:rsidR="00993CDA" w:rsidRDefault="001D2994">
      <w:r>
        <w:t>De polissen moeten voldoen aan de bepalingen van de wet van 4 april 2014 betreffende de verzekeringen en andere toepasselijke wetgeving.</w:t>
      </w:r>
    </w:p>
    <w:p w14:paraId="021554B5" w14:textId="77777777" w:rsidR="00993CDA" w:rsidRDefault="001D2994">
      <w:r>
        <w:t>Alle door de opdrachtnemer op grond van dit artikel af te sluiten polissen dienen:</w:t>
      </w:r>
    </w:p>
    <w:p w14:paraId="021554B6" w14:textId="77777777" w:rsidR="00993CDA" w:rsidRDefault="001D2994">
      <w:pPr>
        <w:pStyle w:val="Body1"/>
        <w:numPr>
          <w:ilvl w:val="0"/>
          <w:numId w:val="8"/>
        </w:numPr>
        <w:tabs>
          <w:tab w:val="left" w:pos="568"/>
        </w:tabs>
        <w:ind w:left="568" w:hanging="284"/>
      </w:pPr>
      <w:r>
        <w:t>een clausule bevatten die bepaalt dat elke wijziging, schorsing, verbreking of opzegging van het verzekeringscontract en elk verval of schorsing van de dekking slechts uitwerking zal hebben één maand nadat daarvan per aangetekend schrijven kennis is gegeven aan de Aanbesteder;</w:t>
      </w:r>
    </w:p>
    <w:p w14:paraId="021554B7" w14:textId="77777777" w:rsidR="00993CDA" w:rsidRDefault="001D2994">
      <w:pPr>
        <w:pStyle w:val="Body1"/>
        <w:numPr>
          <w:ilvl w:val="0"/>
          <w:numId w:val="8"/>
        </w:numPr>
        <w:tabs>
          <w:tab w:val="left" w:pos="568"/>
        </w:tabs>
        <w:ind w:left="568" w:hanging="284"/>
      </w:pPr>
      <w:r>
        <w:t>een clausule te bevatten die bepaalt dat de verzekeringsmaatschappij zich, na uitkering, in geen enkel geval tot de Aanbesteder kan richten om de gedane uitkering te verhalen (een zgn.</w:t>
      </w:r>
      <w:r>
        <w:rPr>
          <w:b/>
        </w:rPr>
        <w:t xml:space="preserve"> clausule van “afstand van verhaal”</w:t>
      </w:r>
      <w:r>
        <w:t xml:space="preserve"> ten voordele van de Aanbesteder); en</w:t>
      </w:r>
    </w:p>
    <w:p w14:paraId="021554B8" w14:textId="77777777" w:rsidR="00993CDA" w:rsidRDefault="001D2994">
      <w:pPr>
        <w:pStyle w:val="Body1"/>
        <w:numPr>
          <w:ilvl w:val="0"/>
          <w:numId w:val="8"/>
        </w:numPr>
        <w:tabs>
          <w:tab w:val="left" w:pos="568"/>
        </w:tabs>
        <w:ind w:left="568" w:hanging="284"/>
      </w:pPr>
      <w:r>
        <w:t>de Aanbesteder, eventuele co-opdrachtgevers en medefinanciers (in geval van samengevoegde opdracht) als medeverzekerde te vermelden die als</w:t>
      </w:r>
      <w:r>
        <w:rPr>
          <w:b/>
        </w:rPr>
        <w:t xml:space="preserve"> derden</w:t>
      </w:r>
      <w:r>
        <w:t xml:space="preserve"> worden beschouwd ten aanzien van de opdrachtnemer.</w:t>
      </w:r>
    </w:p>
    <w:p w14:paraId="021554B9" w14:textId="77777777" w:rsidR="00993CDA" w:rsidRDefault="001D2994">
      <w:r>
        <w:t>Alle door de Opdrachtnemer op grond van dit artikel af te sluiten verzekeringspolissen dienen te worden onderschreven bij gereputeerde, kredietwaardige verzekeringsmaatschappijen.</w:t>
      </w:r>
    </w:p>
    <w:p w14:paraId="021554BA" w14:textId="77777777" w:rsidR="00993CDA" w:rsidRDefault="001D2994">
      <w:r>
        <w:t>De verzekeraars moeten de bevoegdheid van de Belgische rechtbanken aanvaarden; geen enkele arbitrageclausule is toegestaan.</w:t>
      </w:r>
    </w:p>
    <w:p w14:paraId="021554BB" w14:textId="77777777" w:rsidR="00993CDA" w:rsidRDefault="001D2994">
      <w:pPr>
        <w:pStyle w:val="Kop2"/>
      </w:pPr>
      <w:r>
        <w:t>Artikel 25. Borgtocht</w:t>
      </w:r>
    </w:p>
    <w:p w14:paraId="021554BC" w14:textId="77777777" w:rsidR="00993CDA" w:rsidRDefault="001D2994">
      <w:pPr>
        <w:keepNext/>
        <w:spacing w:before="227" w:after="227"/>
        <w:rPr>
          <w:rFonts w:ascii="Tahoma" w:eastAsia="Tahoma" w:hAnsi="Tahoma" w:cs="Tahoma"/>
          <w:b/>
          <w:caps/>
        </w:rPr>
      </w:pPr>
      <w:r>
        <w:rPr>
          <w:rFonts w:ascii="Tahoma" w:eastAsia="Tahoma" w:hAnsi="Tahoma" w:cs="Tahoma"/>
          <w:b/>
          <w:caps/>
        </w:rPr>
        <w:t>Raamovereenkomst: borg per deelopdracht</w:t>
      </w:r>
    </w:p>
    <w:p w14:paraId="3BE3E976" w14:textId="5E609DFD" w:rsidR="00FF25CF" w:rsidRPr="00FF25CF" w:rsidRDefault="00FF25CF" w:rsidP="00FF25CF">
      <w:pPr>
        <w:autoSpaceDE w:val="0"/>
        <w:autoSpaceDN w:val="0"/>
        <w:adjustRightInd w:val="0"/>
        <w:spacing w:before="0" w:after="0"/>
        <w:jc w:val="left"/>
        <w:rPr>
          <w:rFonts w:eastAsia="Times New Roman"/>
        </w:rPr>
      </w:pPr>
      <w:r w:rsidRPr="00FF25CF">
        <w:rPr>
          <w:rFonts w:eastAsia="Times New Roman"/>
        </w:rPr>
        <w:t xml:space="preserve">De klant kan een borgtocht vragen per gesloten deelopdracht indien de waarde van de deelopdracht groter is dan 50.000 EUR. </w:t>
      </w:r>
    </w:p>
    <w:p w14:paraId="021554BE" w14:textId="7F97A895" w:rsidR="00993CDA" w:rsidRDefault="00FF25CF" w:rsidP="00FF25CF">
      <w:r w:rsidRPr="00FF25CF">
        <w:rPr>
          <w:rFonts w:eastAsia="Times New Roman"/>
        </w:rPr>
        <w:t xml:space="preserve">De borgtocht bedraagt dan 5% van de waarde van de deelopdracht. Deze waarde wordt berekend op basis van de raming van het jaarlijkse bedrag dat wordt besteld vermenigvuldigd met de looptijd. Inning en vrijgave van de borgtocht is de verantwoordelijkheid van de klant. </w:t>
      </w:r>
      <w:r w:rsidR="001D2994">
        <w:t>De inning en vrijgave van de borgtocht is de verantwoordelijkheid van de klant.</w:t>
      </w:r>
    </w:p>
    <w:p w14:paraId="021554BF" w14:textId="77777777" w:rsidR="00993CDA" w:rsidRDefault="001D2994">
      <w:r>
        <w:t>Voor deelopdrachten/ bestellingen met een kleiner bedrag en/of een kortere uitvoeringstermijn dient geen borg te worden gesteld.</w:t>
      </w:r>
    </w:p>
    <w:p w14:paraId="021554C0" w14:textId="77777777" w:rsidR="00993CDA" w:rsidRDefault="001D2994">
      <w:r>
        <w:t>Er geldt evenmin een algemene borg voor de gehele raamovereenkomst.</w:t>
      </w:r>
    </w:p>
    <w:p w14:paraId="021554C1" w14:textId="77777777" w:rsidR="00993CDA" w:rsidRDefault="001D2994">
      <w:pPr>
        <w:pStyle w:val="Kop2"/>
      </w:pPr>
      <w:r>
        <w:lastRenderedPageBreak/>
        <w:t>Artikel 37. Wijziging van de opdracht</w:t>
      </w:r>
    </w:p>
    <w:p w14:paraId="021554C2" w14:textId="77777777" w:rsidR="00993CDA" w:rsidRDefault="001D2994">
      <w:r>
        <w:t>Geen enkele wijziging mag tijdens de uitvoering van de opdracht geschieden zonder voorafgaand en schriftelijk wijzigingsbevel van de Aanbestedende Overheid.</w:t>
      </w:r>
    </w:p>
    <w:p w14:paraId="021554C3" w14:textId="77777777" w:rsidR="00993CDA" w:rsidRDefault="001D2994">
      <w:r>
        <w:t xml:space="preserve">Iedere wijziging, toevoeging of weglating van prestaties die meer- of minkosten en/of een verlenging van de uitvoeringstermijn tot gevolg hebben, moet het voorwerp uitmaken van een verrekening, opgesteld door de aanbesteder of een in onderling overleg overeengekomen </w:t>
      </w:r>
      <w:proofErr w:type="spellStart"/>
      <w:r>
        <w:t>bijakte</w:t>
      </w:r>
      <w:proofErr w:type="spellEnd"/>
      <w:r>
        <w:t xml:space="preserve">. De verrekening of </w:t>
      </w:r>
      <w:proofErr w:type="spellStart"/>
      <w:r>
        <w:t>bijakte</w:t>
      </w:r>
      <w:proofErr w:type="spellEnd"/>
      <w:r>
        <w:t xml:space="preserve"> moet worden opgemaakt voor de uitvoering van de prestaties die er het voorwerp van uitmaken, maar de aanbesteder behoudt zich het recht voor om de bevolen wijziging te doen uitvoeren vooraleer een verrekening is opgemaakt.</w:t>
      </w:r>
    </w:p>
    <w:p w14:paraId="021554C4" w14:textId="77777777" w:rsidR="00993CDA" w:rsidRDefault="001D2994">
      <w:pPr>
        <w:pStyle w:val="Kop2"/>
      </w:pPr>
      <w:r>
        <w:t>Artikel 38/3 Vervanging van de opdrachtnemer</w:t>
      </w:r>
    </w:p>
    <w:p w14:paraId="021554C5" w14:textId="77777777" w:rsidR="00993CDA" w:rsidRDefault="001D2994">
      <w:r>
        <w:t>Naast de gevallen bepaald in artikel 38/3 KB Uitvoering is een vervanging van de opdrachtnemer ook mogelijk in geval van faillissement van de opdrachtnemer. In dat geval kan de opdracht overgedragen worden aan een door de curator voorgestelde onderneming, of aan één of meer onderaannemers.</w:t>
      </w:r>
    </w:p>
    <w:p w14:paraId="021554C6" w14:textId="77777777" w:rsidR="00993CDA" w:rsidRDefault="001D2994">
      <w:r>
        <w:t>Een wijziging van opdrachtnemer is in alle omstandigheden onderworpen aan de voorafgaande schriftelijke toestemming van de aanbestedende overheid.</w:t>
      </w:r>
    </w:p>
    <w:p w14:paraId="021554C7" w14:textId="70094EAA" w:rsidR="00993CDA" w:rsidRPr="0082295C" w:rsidRDefault="001D2994">
      <w:pPr>
        <w:pStyle w:val="Kop2"/>
        <w:rPr>
          <w:color w:val="auto"/>
        </w:rPr>
      </w:pPr>
      <w:r w:rsidRPr="0082295C">
        <w:rPr>
          <w:color w:val="auto"/>
        </w:rPr>
        <w:t>Artikel 38/7 Prijsherziening</w:t>
      </w:r>
    </w:p>
    <w:p w14:paraId="50093834" w14:textId="0153542F" w:rsidR="00521E2C" w:rsidRPr="0082295C" w:rsidRDefault="00521E2C">
      <w:pPr>
        <w:keepNext/>
        <w:spacing w:before="227" w:after="227"/>
        <w:rPr>
          <w:b/>
          <w:bCs/>
          <w:color w:val="auto"/>
        </w:rPr>
      </w:pPr>
      <w:r w:rsidRPr="0082295C">
        <w:rPr>
          <w:b/>
          <w:bCs/>
          <w:color w:val="auto"/>
        </w:rPr>
        <w:t xml:space="preserve">De huurprijs is niet </w:t>
      </w:r>
      <w:proofErr w:type="spellStart"/>
      <w:r w:rsidRPr="0082295C">
        <w:rPr>
          <w:b/>
          <w:bCs/>
          <w:color w:val="auto"/>
        </w:rPr>
        <w:t>herzienbaar</w:t>
      </w:r>
      <w:proofErr w:type="spellEnd"/>
      <w:r w:rsidRPr="0082295C">
        <w:rPr>
          <w:b/>
          <w:bCs/>
          <w:color w:val="auto"/>
        </w:rPr>
        <w:t>.</w:t>
      </w:r>
    </w:p>
    <w:p w14:paraId="3E83C192" w14:textId="52626A8D" w:rsidR="006A15C1" w:rsidRPr="0082295C" w:rsidRDefault="006A15C1" w:rsidP="006A15C1">
      <w:pPr>
        <w:keepNext/>
        <w:spacing w:before="227" w:after="227"/>
        <w:rPr>
          <w:b/>
          <w:bCs/>
          <w:color w:val="auto"/>
        </w:rPr>
      </w:pPr>
      <w:r w:rsidRPr="0082295C">
        <w:rPr>
          <w:b/>
          <w:bCs/>
          <w:color w:val="auto"/>
        </w:rPr>
        <w:t xml:space="preserve">In </w:t>
      </w:r>
      <w:r w:rsidR="00C5059D">
        <w:rPr>
          <w:b/>
          <w:bCs/>
          <w:color w:val="auto"/>
        </w:rPr>
        <w:t>het eerste</w:t>
      </w:r>
      <w:r w:rsidRPr="0082295C">
        <w:rPr>
          <w:b/>
          <w:bCs/>
          <w:color w:val="auto"/>
        </w:rPr>
        <w:t xml:space="preserve"> contractja</w:t>
      </w:r>
      <w:r w:rsidR="00C5059D">
        <w:rPr>
          <w:b/>
          <w:bCs/>
          <w:color w:val="auto"/>
        </w:rPr>
        <w:t>a</w:t>
      </w:r>
      <w:r w:rsidRPr="0082295C">
        <w:rPr>
          <w:b/>
          <w:bCs/>
          <w:color w:val="auto"/>
        </w:rPr>
        <w:t>r is er geen prijsherziening mogelijk.</w:t>
      </w:r>
    </w:p>
    <w:p w14:paraId="5FA5E451" w14:textId="52782A3F" w:rsidR="006A15C1" w:rsidRPr="0082295C" w:rsidRDefault="006A15C1" w:rsidP="006A15C1">
      <w:pPr>
        <w:keepNext/>
        <w:spacing w:before="227" w:after="227"/>
        <w:rPr>
          <w:color w:val="auto"/>
        </w:rPr>
      </w:pPr>
      <w:r w:rsidRPr="0082295C">
        <w:rPr>
          <w:color w:val="auto"/>
        </w:rPr>
        <w:t xml:space="preserve">Vanaf het </w:t>
      </w:r>
      <w:r w:rsidR="00C5059D">
        <w:rPr>
          <w:color w:val="auto"/>
        </w:rPr>
        <w:t xml:space="preserve">tweede </w:t>
      </w:r>
      <w:r w:rsidRPr="0082295C">
        <w:rPr>
          <w:color w:val="auto"/>
        </w:rPr>
        <w:t xml:space="preserve">contractjaar kan er maximaal </w:t>
      </w:r>
      <w:r w:rsidR="00E80A5B" w:rsidRPr="0082295C">
        <w:rPr>
          <w:color w:val="auto"/>
        </w:rPr>
        <w:t>1</w:t>
      </w:r>
      <w:r w:rsidRPr="0082295C">
        <w:rPr>
          <w:color w:val="auto"/>
        </w:rPr>
        <w:t>x per contractjaar een herziening aangevraagd worden.  Een herziening moet steeds worden goedgekeurd door de leidend ambtenaar.</w:t>
      </w:r>
    </w:p>
    <w:p w14:paraId="021554CB" w14:textId="77777777" w:rsidR="00993CDA" w:rsidRPr="0082295C" w:rsidRDefault="001D2994">
      <w:pPr>
        <w:rPr>
          <w:color w:val="auto"/>
        </w:rPr>
      </w:pPr>
      <w:r w:rsidRPr="0082295C">
        <w:rPr>
          <w:color w:val="auto"/>
        </w:rPr>
        <w:t>De prijsherziening wordt berekend volgens de volgende formule.</w:t>
      </w:r>
    </w:p>
    <w:p w14:paraId="664EE7F1" w14:textId="77777777" w:rsidR="0023505D" w:rsidRPr="0082295C" w:rsidRDefault="0023505D" w:rsidP="0023505D">
      <w:pPr>
        <w:pStyle w:val="Default"/>
        <w:rPr>
          <w:rFonts w:ascii="Trebuchet MS" w:hAnsi="Trebuchet MS"/>
          <w:color w:val="auto"/>
          <w:sz w:val="20"/>
          <w:szCs w:val="20"/>
        </w:rPr>
      </w:pPr>
      <w:r w:rsidRPr="0082295C">
        <w:rPr>
          <w:rFonts w:ascii="Trebuchet MS" w:hAnsi="Trebuchet MS"/>
          <w:color w:val="auto"/>
          <w:sz w:val="20"/>
          <w:szCs w:val="20"/>
        </w:rPr>
        <w:t>P = Po(0,80 * S/</w:t>
      </w:r>
      <w:proofErr w:type="spellStart"/>
      <w:r w:rsidRPr="0082295C">
        <w:rPr>
          <w:rFonts w:ascii="Trebuchet MS" w:hAnsi="Trebuchet MS"/>
          <w:color w:val="auto"/>
          <w:sz w:val="20"/>
          <w:szCs w:val="20"/>
        </w:rPr>
        <w:t>So</w:t>
      </w:r>
      <w:proofErr w:type="spellEnd"/>
      <w:r w:rsidRPr="0082295C">
        <w:rPr>
          <w:rFonts w:ascii="Trebuchet MS" w:hAnsi="Trebuchet MS"/>
          <w:color w:val="auto"/>
          <w:sz w:val="20"/>
          <w:szCs w:val="20"/>
        </w:rPr>
        <w:t xml:space="preserve"> + 0,20) </w:t>
      </w:r>
    </w:p>
    <w:p w14:paraId="285D5D15" w14:textId="77777777" w:rsidR="000155D2" w:rsidRPr="0082295C" w:rsidRDefault="000155D2" w:rsidP="0023505D">
      <w:pPr>
        <w:pStyle w:val="Default"/>
        <w:rPr>
          <w:rFonts w:ascii="Trebuchet MS" w:hAnsi="Trebuchet MS"/>
          <w:sz w:val="20"/>
          <w:szCs w:val="20"/>
        </w:rPr>
      </w:pPr>
    </w:p>
    <w:p w14:paraId="7C250826" w14:textId="77777777" w:rsidR="0023505D" w:rsidRPr="0082295C" w:rsidRDefault="0023505D" w:rsidP="0023505D">
      <w:pPr>
        <w:pStyle w:val="Default"/>
        <w:rPr>
          <w:rFonts w:ascii="Trebuchet MS" w:hAnsi="Trebuchet MS"/>
          <w:sz w:val="20"/>
          <w:szCs w:val="20"/>
        </w:rPr>
      </w:pPr>
      <w:r w:rsidRPr="0082295C">
        <w:rPr>
          <w:rFonts w:ascii="Trebuchet MS" w:hAnsi="Trebuchet MS"/>
          <w:sz w:val="20"/>
          <w:szCs w:val="20"/>
        </w:rPr>
        <w:t xml:space="preserve">P = nieuwe/ herziene prijs </w:t>
      </w:r>
    </w:p>
    <w:p w14:paraId="33B6A6D2" w14:textId="77777777" w:rsidR="0023505D" w:rsidRPr="0082295C" w:rsidRDefault="0023505D" w:rsidP="0023505D">
      <w:pPr>
        <w:pStyle w:val="Default"/>
        <w:rPr>
          <w:rFonts w:ascii="Trebuchet MS" w:hAnsi="Trebuchet MS"/>
          <w:sz w:val="20"/>
          <w:szCs w:val="20"/>
        </w:rPr>
      </w:pPr>
      <w:r w:rsidRPr="0082295C">
        <w:rPr>
          <w:rFonts w:ascii="Trebuchet MS" w:hAnsi="Trebuchet MS"/>
          <w:sz w:val="20"/>
          <w:szCs w:val="20"/>
        </w:rPr>
        <w:t xml:space="preserve">Po = prijs op inschrijvingsdatum </w:t>
      </w:r>
    </w:p>
    <w:p w14:paraId="1218151B" w14:textId="32C88952" w:rsidR="006971AA" w:rsidRDefault="00E00EBD" w:rsidP="00E00EBD">
      <w:pPr>
        <w:autoSpaceDE w:val="0"/>
        <w:autoSpaceDN w:val="0"/>
        <w:adjustRightInd w:val="0"/>
        <w:spacing w:before="0" w:after="0"/>
        <w:jc w:val="left"/>
        <w:rPr>
          <w:rFonts w:eastAsia="Times New Roman"/>
        </w:rPr>
      </w:pPr>
      <w:r w:rsidRPr="00E00EBD">
        <w:rPr>
          <w:rFonts w:eastAsia="Times New Roman"/>
        </w:rPr>
        <w:t xml:space="preserve">s = de </w:t>
      </w:r>
      <w:proofErr w:type="spellStart"/>
      <w:r w:rsidRPr="00E00EBD">
        <w:rPr>
          <w:rFonts w:eastAsia="Times New Roman"/>
        </w:rPr>
        <w:t>Agoria</w:t>
      </w:r>
      <w:proofErr w:type="spellEnd"/>
      <w:r w:rsidRPr="00E00EBD">
        <w:rPr>
          <w:rFonts w:eastAsia="Times New Roman"/>
        </w:rPr>
        <w:t xml:space="preserve">-loonindex (landsgemiddelde; +10 werknemers) van toepassing op de laatste dag van de maand december van het voorafgaande kalenderjaar (beginnend met kalenderjaar X+1), verhoogd met het door </w:t>
      </w:r>
      <w:proofErr w:type="spellStart"/>
      <w:r w:rsidRPr="00E00EBD">
        <w:rPr>
          <w:rFonts w:eastAsia="Times New Roman"/>
        </w:rPr>
        <w:t>Agoria</w:t>
      </w:r>
      <w:proofErr w:type="spellEnd"/>
      <w:r w:rsidRPr="00E00EBD">
        <w:rPr>
          <w:rFonts w:eastAsia="Times New Roman"/>
        </w:rPr>
        <w:t xml:space="preserve"> opgegeven % sociale lasten (landsgemiddelde; +10 werknemers);</w:t>
      </w:r>
    </w:p>
    <w:p w14:paraId="17DA8777" w14:textId="35FF3E60" w:rsidR="00E00EBD" w:rsidRDefault="00E00EBD" w:rsidP="00E00EBD">
      <w:pPr>
        <w:autoSpaceDE w:val="0"/>
        <w:autoSpaceDN w:val="0"/>
        <w:adjustRightInd w:val="0"/>
        <w:spacing w:before="0" w:after="0"/>
        <w:jc w:val="left"/>
        <w:rPr>
          <w:rFonts w:eastAsia="Times New Roman"/>
        </w:rPr>
      </w:pPr>
      <w:r w:rsidRPr="00E00EBD">
        <w:rPr>
          <w:rFonts w:eastAsia="Times New Roman"/>
        </w:rPr>
        <w:t xml:space="preserve">s0 = de </w:t>
      </w:r>
      <w:proofErr w:type="spellStart"/>
      <w:r w:rsidRPr="00E00EBD">
        <w:rPr>
          <w:rFonts w:eastAsia="Times New Roman"/>
        </w:rPr>
        <w:t>Agoria</w:t>
      </w:r>
      <w:proofErr w:type="spellEnd"/>
      <w:r w:rsidRPr="00E00EBD">
        <w:rPr>
          <w:rFonts w:eastAsia="Times New Roman"/>
        </w:rPr>
        <w:t xml:space="preserve">-loonindex (landsgemiddelde; +10 werknemers) van toepassing op de laatste dag van de maand die voorafgaat aan de uiterlijke datum indienen offerte, verhoogd met het door </w:t>
      </w:r>
      <w:proofErr w:type="spellStart"/>
      <w:r w:rsidRPr="00E00EBD">
        <w:rPr>
          <w:rFonts w:eastAsia="Times New Roman"/>
        </w:rPr>
        <w:t>Agoria</w:t>
      </w:r>
      <w:proofErr w:type="spellEnd"/>
      <w:r w:rsidRPr="00E00EBD">
        <w:rPr>
          <w:rFonts w:eastAsia="Times New Roman"/>
        </w:rPr>
        <w:t xml:space="preserve"> opgegeven % sociale lasten (landsgemiddelde; +10 werknemers). </w:t>
      </w:r>
    </w:p>
    <w:p w14:paraId="2FA2B5E3" w14:textId="77777777" w:rsidR="00451472" w:rsidRDefault="00451472" w:rsidP="00E00EBD">
      <w:pPr>
        <w:autoSpaceDE w:val="0"/>
        <w:autoSpaceDN w:val="0"/>
        <w:adjustRightInd w:val="0"/>
        <w:spacing w:before="0" w:after="0"/>
        <w:jc w:val="left"/>
        <w:rPr>
          <w:rFonts w:eastAsia="Times New Roman"/>
        </w:rPr>
      </w:pPr>
    </w:p>
    <w:p w14:paraId="05D19685" w14:textId="20652573" w:rsidR="00451472" w:rsidRDefault="00C51690" w:rsidP="002A38B9">
      <w:pPr>
        <w:autoSpaceDE w:val="0"/>
        <w:autoSpaceDN w:val="0"/>
        <w:adjustRightInd w:val="0"/>
        <w:spacing w:before="0" w:after="0"/>
        <w:jc w:val="left"/>
      </w:pPr>
      <w:r>
        <w:t xml:space="preserve">De opgegeven prijzen kunnen herzien worden volgens de evolutie van de AGORIA-index (landsgemiddelde </w:t>
      </w:r>
      <w:r w:rsidR="00F0677E">
        <w:t>vanaf 1994</w:t>
      </w:r>
      <w:r>
        <w:t>, referteloonkost EUR/u, +10 werknemers, te raadplegen via</w:t>
      </w:r>
      <w:r w:rsidR="00F0677E">
        <w:t>:</w:t>
      </w:r>
    </w:p>
    <w:p w14:paraId="1B28CCB0" w14:textId="573A1B79" w:rsidR="00F0677E" w:rsidRDefault="004151F5" w:rsidP="002A38B9">
      <w:pPr>
        <w:autoSpaceDE w:val="0"/>
        <w:autoSpaceDN w:val="0"/>
        <w:adjustRightInd w:val="0"/>
        <w:spacing w:before="0" w:after="0"/>
        <w:jc w:val="left"/>
        <w:rPr>
          <w:rFonts w:eastAsia="Times New Roman"/>
          <w:color w:val="auto"/>
        </w:rPr>
      </w:pPr>
      <w:hyperlink r:id="rId11" w:history="1">
        <w:r w:rsidR="00F0677E" w:rsidRPr="000E6783">
          <w:rPr>
            <w:rStyle w:val="Hyperlink"/>
            <w:rFonts w:eastAsia="Times New Roman"/>
          </w:rPr>
          <w:t>https://tools.agoria.be/nl/Refertelonen-overzichtstabellen?_ga=2.204282512.1832050462.1660637684-1251440420.1638786039</w:t>
        </w:r>
      </w:hyperlink>
    </w:p>
    <w:p w14:paraId="4EFFB13D" w14:textId="77777777" w:rsidR="00F0677E" w:rsidRPr="00E00EBD" w:rsidRDefault="00F0677E" w:rsidP="002A38B9">
      <w:pPr>
        <w:autoSpaceDE w:val="0"/>
        <w:autoSpaceDN w:val="0"/>
        <w:adjustRightInd w:val="0"/>
        <w:spacing w:before="0" w:after="0"/>
        <w:jc w:val="left"/>
        <w:rPr>
          <w:rFonts w:eastAsia="Times New Roman"/>
          <w:color w:val="auto"/>
        </w:rPr>
      </w:pPr>
    </w:p>
    <w:p w14:paraId="5BB16AB0" w14:textId="77777777" w:rsidR="004F570D" w:rsidRDefault="004F570D" w:rsidP="00E00EBD">
      <w:pPr>
        <w:autoSpaceDE w:val="0"/>
        <w:autoSpaceDN w:val="0"/>
        <w:adjustRightInd w:val="0"/>
        <w:spacing w:before="0" w:after="0"/>
        <w:jc w:val="left"/>
        <w:rPr>
          <w:rFonts w:eastAsia="Times New Roman"/>
        </w:rPr>
      </w:pPr>
    </w:p>
    <w:p w14:paraId="358BA8FD" w14:textId="69B96505" w:rsidR="00E00EBD" w:rsidRPr="00E00EBD" w:rsidRDefault="00E00EBD" w:rsidP="00E00EBD">
      <w:pPr>
        <w:autoSpaceDE w:val="0"/>
        <w:autoSpaceDN w:val="0"/>
        <w:adjustRightInd w:val="0"/>
        <w:spacing w:before="0" w:after="0"/>
        <w:jc w:val="left"/>
        <w:rPr>
          <w:rFonts w:eastAsia="Times New Roman"/>
        </w:rPr>
      </w:pPr>
      <w:r w:rsidRPr="00E00EBD">
        <w:rPr>
          <w:rFonts w:eastAsia="Times New Roman"/>
        </w:rPr>
        <w:t xml:space="preserve">De prijsherziening wordt slechts jaarlijks toegepast, en gaat in op 1 januari van elk kalenderjaar volgend op het kalenderjaar (kalenderjaar x) van de sluiting van onderhavige raamovereenkomst. De herziening geschiedt jaarlijks bij de aanvang van het kalenderjaar (eerste maal: in het kalenderjaar </w:t>
      </w:r>
      <w:r w:rsidR="009C3ED4">
        <w:rPr>
          <w:rFonts w:eastAsia="Times New Roman"/>
        </w:rPr>
        <w:t>2024</w:t>
      </w:r>
      <w:r w:rsidR="00F5356F">
        <w:rPr>
          <w:rFonts w:eastAsia="Times New Roman"/>
        </w:rPr>
        <w:t xml:space="preserve"> met </w:t>
      </w:r>
      <w:r w:rsidR="00F5356F">
        <w:rPr>
          <w:rFonts w:eastAsia="Times New Roman"/>
        </w:rPr>
        <w:lastRenderedPageBreak/>
        <w:t>referte</w:t>
      </w:r>
      <w:r w:rsidR="00E1525E">
        <w:rPr>
          <w:rFonts w:eastAsia="Times New Roman"/>
        </w:rPr>
        <w:t xml:space="preserve">-index van </w:t>
      </w:r>
      <w:del w:id="0" w:author="Ann Walterus" w:date="2022-10-06T08:21:00Z">
        <w:r w:rsidR="00E1525E" w:rsidDel="00E43961">
          <w:rPr>
            <w:rFonts w:eastAsia="Times New Roman"/>
          </w:rPr>
          <w:delText xml:space="preserve">dec </w:delText>
        </w:r>
      </w:del>
      <w:ins w:id="1" w:author="Ann Walterus" w:date="2022-10-06T08:21:00Z">
        <w:r w:rsidR="00E43961">
          <w:rPr>
            <w:rFonts w:eastAsia="Times New Roman"/>
          </w:rPr>
          <w:t xml:space="preserve">sept </w:t>
        </w:r>
      </w:ins>
      <w:r w:rsidR="00E1525E">
        <w:rPr>
          <w:rFonts w:eastAsia="Times New Roman"/>
        </w:rPr>
        <w:t>2022</w:t>
      </w:r>
      <w:r w:rsidRPr="00E00EBD">
        <w:rPr>
          <w:rFonts w:eastAsia="Times New Roman"/>
        </w:rPr>
        <w:t xml:space="preserve">). De herziene prijzen zijn enkel van toepassing op de leveringen/diensten door de opdrachtnemer verleend in de loop van het betrokken kalenderjaar, en kunnen niet met terugwerkende kracht worden toegepast. </w:t>
      </w:r>
    </w:p>
    <w:p w14:paraId="5FAD03EA" w14:textId="77777777" w:rsidR="006B7211" w:rsidRDefault="006B7211" w:rsidP="00E00EBD">
      <w:pPr>
        <w:autoSpaceDE w:val="0"/>
        <w:autoSpaceDN w:val="0"/>
        <w:adjustRightInd w:val="0"/>
        <w:spacing w:before="0" w:after="0"/>
        <w:jc w:val="left"/>
        <w:rPr>
          <w:rFonts w:eastAsia="Times New Roman"/>
        </w:rPr>
      </w:pPr>
    </w:p>
    <w:p w14:paraId="7FA09FEF" w14:textId="338A16C4" w:rsidR="00E00EBD" w:rsidRDefault="00E00EBD" w:rsidP="00F63EB5">
      <w:pPr>
        <w:autoSpaceDE w:val="0"/>
        <w:autoSpaceDN w:val="0"/>
        <w:adjustRightInd w:val="0"/>
        <w:spacing w:before="0" w:after="0"/>
        <w:jc w:val="left"/>
        <w:rPr>
          <w:rFonts w:eastAsia="Times New Roman"/>
        </w:rPr>
      </w:pPr>
      <w:r w:rsidRPr="00E00EBD">
        <w:rPr>
          <w:rFonts w:eastAsia="Times New Roman"/>
        </w:rPr>
        <w:t xml:space="preserve">De nieuwe, herziene prijzen gaan van kracht vanaf de 1e van de maand </w:t>
      </w:r>
      <w:r w:rsidR="00BC5616">
        <w:rPr>
          <w:rFonts w:eastAsia="Times New Roman"/>
        </w:rPr>
        <w:t>januari</w:t>
      </w:r>
      <w:r w:rsidRPr="00E00EBD">
        <w:rPr>
          <w:rFonts w:eastAsia="Times New Roman"/>
        </w:rPr>
        <w:t xml:space="preserve">- mits akkoord van de </w:t>
      </w:r>
      <w:r w:rsidR="00792670" w:rsidRPr="00E00EBD">
        <w:rPr>
          <w:rFonts w:eastAsia="Times New Roman"/>
        </w:rPr>
        <w:t>aanbestedende</w:t>
      </w:r>
      <w:r w:rsidRPr="00E00EBD">
        <w:rPr>
          <w:rFonts w:eastAsia="Times New Roman"/>
        </w:rPr>
        <w:t xml:space="preserve"> overheid met de aangevraagde prijsherziening </w:t>
      </w:r>
      <w:r w:rsidR="00F63EB5">
        <w:rPr>
          <w:rFonts w:eastAsia="Times New Roman"/>
        </w:rPr>
        <w:t>van:</w:t>
      </w:r>
    </w:p>
    <w:p w14:paraId="654B68C4" w14:textId="77777777" w:rsidR="00FF2ED7" w:rsidRPr="00E00EBD" w:rsidRDefault="00FF2ED7" w:rsidP="00E00EBD">
      <w:pPr>
        <w:autoSpaceDE w:val="0"/>
        <w:autoSpaceDN w:val="0"/>
        <w:adjustRightInd w:val="0"/>
        <w:spacing w:before="0" w:after="0"/>
        <w:jc w:val="left"/>
        <w:rPr>
          <w:rFonts w:eastAsia="Times New Roman"/>
        </w:rPr>
      </w:pPr>
    </w:p>
    <w:p w14:paraId="50247FB8" w14:textId="77777777" w:rsidR="00E00EBD" w:rsidRPr="00E00EBD" w:rsidRDefault="00E00EBD" w:rsidP="00E00EBD">
      <w:pPr>
        <w:autoSpaceDE w:val="0"/>
        <w:autoSpaceDN w:val="0"/>
        <w:adjustRightInd w:val="0"/>
        <w:spacing w:before="0" w:after="0"/>
        <w:jc w:val="left"/>
        <w:rPr>
          <w:rFonts w:eastAsia="Times New Roman"/>
        </w:rPr>
      </w:pPr>
      <w:r w:rsidRPr="00E00EBD">
        <w:rPr>
          <w:rFonts w:eastAsia="Times New Roman"/>
        </w:rPr>
        <w:t xml:space="preserve">- De prijs per afdruk van de multifunctionele printer; </w:t>
      </w:r>
    </w:p>
    <w:p w14:paraId="021554CC" w14:textId="53983A30" w:rsidR="00993CDA" w:rsidRDefault="00E00EBD" w:rsidP="00FF2ED7">
      <w:pPr>
        <w:pStyle w:val="Body1"/>
        <w:keepLines w:val="0"/>
        <w:spacing w:before="284" w:after="170"/>
        <w:rPr>
          <w:rFonts w:eastAsia="Times New Roman"/>
        </w:rPr>
      </w:pPr>
      <w:r w:rsidRPr="00E00EBD">
        <w:rPr>
          <w:rFonts w:eastAsia="Times New Roman"/>
        </w:rPr>
        <w:t xml:space="preserve">- De eventuele onderhoudskost op het beheersysteem, met dezelfde redenering als de prijs per afdruk voor de toestellen. </w:t>
      </w:r>
    </w:p>
    <w:p w14:paraId="021554DB" w14:textId="77777777" w:rsidR="00993CDA" w:rsidRDefault="001D2994" w:rsidP="00FF2ED7">
      <w:pPr>
        <w:pStyle w:val="Body1"/>
        <w:keepLines w:val="0"/>
        <w:spacing w:before="284" w:after="170"/>
      </w:pPr>
      <w:r>
        <w:t>Echter in geen geval zal de voorgestelde prijsstijging meer dan 3% bedragen. Indexeringsverzoeken over voorgaande jaren kunnen niet met terugwerkende kracht worden ingediend en ingevoerd.</w:t>
      </w:r>
    </w:p>
    <w:p w14:paraId="021554DC" w14:textId="77777777" w:rsidR="00993CDA" w:rsidRDefault="001D2994">
      <w:pPr>
        <w:keepNext/>
        <w:spacing w:before="227" w:after="227"/>
        <w:rPr>
          <w:rFonts w:ascii="Tahoma" w:eastAsia="Tahoma" w:hAnsi="Tahoma" w:cs="Tahoma"/>
          <w:b/>
          <w:caps/>
        </w:rPr>
      </w:pPr>
      <w:r>
        <w:rPr>
          <w:rFonts w:ascii="Tahoma" w:eastAsia="Tahoma" w:hAnsi="Tahoma" w:cs="Tahoma"/>
          <w:b/>
          <w:caps/>
        </w:rPr>
        <w:t>Hoe een prijsherziening aanvragen?</w:t>
      </w:r>
    </w:p>
    <w:p w14:paraId="021554DD" w14:textId="77777777" w:rsidR="00993CDA" w:rsidRDefault="001D2994">
      <w:r>
        <w:t>Zowel de opdrachtnemer als de aanbesteder kan een prijsherziening vragen.</w:t>
      </w:r>
    </w:p>
    <w:p w14:paraId="021554DE" w14:textId="77777777" w:rsidR="00993CDA" w:rsidRDefault="001D2994">
      <w:r>
        <w:t>Een prijsherziening kan aangevraagd worden door een schriftelijk verzoek te richten met vermelding van het besteknummer aan de leidend ambtenaar/ de contactpersoon van de opdrachtnemer. De aanvrager draagt de bewijslast inzake verzending en ontvangst van de schriftelijke communicatie.</w:t>
      </w:r>
    </w:p>
    <w:p w14:paraId="021554DF" w14:textId="5E717AC5" w:rsidR="00993CDA" w:rsidRPr="00D85991" w:rsidRDefault="001D2994">
      <w:r w:rsidRPr="00694BA0">
        <w:t>Een prijsherziening kan slechts 1 maal per jaar aangevraagd en toegepast worden</w:t>
      </w:r>
      <w:r w:rsidR="00694BA0">
        <w:t xml:space="preserve"> </w:t>
      </w:r>
      <w:r w:rsidR="00911869" w:rsidRPr="00694BA0">
        <w:t xml:space="preserve">aangevraagd </w:t>
      </w:r>
      <w:r w:rsidR="00BA63C9" w:rsidRPr="00694BA0">
        <w:t>u</w:t>
      </w:r>
      <w:r w:rsidR="00D85991" w:rsidRPr="00694BA0">
        <w:t xml:space="preserve">iterlijk op 31 oktober voorafgaand aan de eerste januari van het kalenderjaar.  Een eerste prijsherziening kan een eerste keer aangevraagd worden voor het </w:t>
      </w:r>
      <w:r w:rsidR="007F0D3F" w:rsidRPr="00694BA0">
        <w:t>2</w:t>
      </w:r>
      <w:r w:rsidR="00D85991" w:rsidRPr="00694BA0">
        <w:rPr>
          <w:vertAlign w:val="superscript"/>
        </w:rPr>
        <w:t>de</w:t>
      </w:r>
      <w:r w:rsidR="00D85991" w:rsidRPr="00694BA0">
        <w:t xml:space="preserve"> jaar van de raamovereenkomst, dus ten vroegste </w:t>
      </w:r>
      <w:r w:rsidR="00911869" w:rsidRPr="00694BA0">
        <w:t>om in te gaan op 1</w:t>
      </w:r>
      <w:r w:rsidR="00D85991" w:rsidRPr="00694BA0">
        <w:t xml:space="preserve"> januari </w:t>
      </w:r>
      <w:r w:rsidR="00CA47B0" w:rsidRPr="00694BA0">
        <w:t>202</w:t>
      </w:r>
      <w:r w:rsidR="007F0D3F" w:rsidRPr="00694BA0">
        <w:t>4</w:t>
      </w:r>
      <w:r w:rsidR="00CA47B0" w:rsidRPr="00694BA0">
        <w:t>.</w:t>
      </w:r>
    </w:p>
    <w:p w14:paraId="021554E0" w14:textId="77777777" w:rsidR="00993CDA" w:rsidRDefault="001D2994">
      <w:r>
        <w:t>Deze prijsherziening is zowel in min als in meer toepasbaar en kan worden doorgevoerd op initiatief van de aanbestedende overheid en van de opdrachtnemer.</w:t>
      </w:r>
    </w:p>
    <w:p w14:paraId="021554E1" w14:textId="77777777" w:rsidR="00993CDA" w:rsidRDefault="001D2994">
      <w:r>
        <w:t xml:space="preserve">Bij toepassing van een eventuele prijsherziening is de opdrachtnemer verplicht de nodige </w:t>
      </w:r>
      <w:proofErr w:type="spellStart"/>
      <w:r>
        <w:t>stavingsstukken</w:t>
      </w:r>
      <w:proofErr w:type="spellEnd"/>
      <w:r>
        <w:t xml:space="preserve"> (de desbetreffende tabellen, welke cijfers er uit de tabellen werden gebruikt, prijsberekening,...) voor te leggen. De opdrachtnemer bezorgt de aanbestedende overheid bij haar aanvraag tot prijsherziening tevens een aangepaste inventaris en/of catalogus en verduidelijkt welke prijzen zullen wijzigen. De aanpassing gebeurt op basis van de parameters van de prijsherzieningsformule.</w:t>
      </w:r>
    </w:p>
    <w:p w14:paraId="021554E2" w14:textId="66E02879" w:rsidR="00993CDA" w:rsidRDefault="001D2994">
      <w:r>
        <w:t xml:space="preserve">Een prijsherziening kan slechts worden toegepast na uitdrukkelijke en schriftelijke toestemming van de aanbesteder. Bij goedkeuring van de prijsherziening kan dit enkel betrekking hebben op prestaties of leveringen die nog dienen uitgevoerd te worden. De herziening geldt dus niet voor die reeds geplaatste bestellingen. De goedgekeurde nieuwe prijs treedt in </w:t>
      </w:r>
      <w:r w:rsidRPr="005C3ECE">
        <w:t xml:space="preserve">werking op </w:t>
      </w:r>
      <w:r w:rsidR="0049271F" w:rsidRPr="005C3ECE">
        <w:t>1 januari</w:t>
      </w:r>
      <w:r w:rsidRPr="005C3ECE">
        <w:t>.</w:t>
      </w:r>
    </w:p>
    <w:p w14:paraId="021554E3" w14:textId="77777777" w:rsidR="00993CDA" w:rsidRDefault="001D2994">
      <w:r>
        <w:t>De herziene prijzen blijven vervolgens, na ingang van de herziene prijzen, gedurende één jaar onveranderd alvorens een nieuwe herziening kan plaatsvinden.</w:t>
      </w:r>
    </w:p>
    <w:p w14:paraId="021554E4" w14:textId="77777777" w:rsidR="00993CDA" w:rsidRDefault="001D2994">
      <w:r>
        <w:t>Indien er na goedkeuring alsnog onregelmatigheden worden vastgesteld, behoudt de aanbestedende overheid zich het recht voor om de prijsherziening alsnog te herbekijken en hierbij rekening te houden met de prijsherzieningsformule.</w:t>
      </w:r>
    </w:p>
    <w:p w14:paraId="021554E5" w14:textId="77777777" w:rsidR="00993CDA" w:rsidRDefault="001D2994">
      <w:pPr>
        <w:pStyle w:val="Kop2"/>
      </w:pPr>
      <w:r>
        <w:t>Artikel 38/8 Heffingen die een weerslag hebben op het opdrachtbedrag</w:t>
      </w:r>
    </w:p>
    <w:p w14:paraId="021554E6" w14:textId="77777777" w:rsidR="00993CDA" w:rsidRDefault="001D2994">
      <w:r>
        <w:t>Heffingen die een weerslag hebben op de opdrachtprijs kunnen aanleiding geven tot een prijsherziening mits voldaan is aan volgende cumulatieve voorwaarden:</w:t>
      </w:r>
    </w:p>
    <w:p w14:paraId="021554E7" w14:textId="77777777" w:rsidR="00993CDA" w:rsidRDefault="001D2994">
      <w:pPr>
        <w:pStyle w:val="Body1"/>
        <w:numPr>
          <w:ilvl w:val="0"/>
          <w:numId w:val="10"/>
        </w:numPr>
        <w:tabs>
          <w:tab w:val="left" w:pos="568"/>
        </w:tabs>
        <w:ind w:left="568" w:hanging="284"/>
      </w:pPr>
      <w:r>
        <w:lastRenderedPageBreak/>
        <w:t>De wijziging van de heffing moet effectief in werking zijn getreden na de 10de dag voor de uiterste datum voor ontvangst van de offertes. Heffingen die reeds eerder waren in werking getreden kunnen geen aanleiding geven tot herziening;</w:t>
      </w:r>
    </w:p>
    <w:p w14:paraId="021554E8" w14:textId="77777777" w:rsidR="00993CDA" w:rsidRDefault="001D2994">
      <w:pPr>
        <w:pStyle w:val="Body1"/>
        <w:numPr>
          <w:ilvl w:val="0"/>
          <w:numId w:val="10"/>
        </w:numPr>
        <w:tabs>
          <w:tab w:val="left" w:pos="568"/>
        </w:tabs>
        <w:ind w:left="568" w:hanging="284"/>
      </w:pPr>
      <w:r>
        <w:t>De wijziging in de opdrachtprijs ingevolge de heffingen mag niet reeds opgevangen worden via de prijsherzieningsformule (indien van toepassing), noch rechtstreeks noch onrechtstreeks bij wege van een index.</w:t>
      </w:r>
    </w:p>
    <w:p w14:paraId="021554E9" w14:textId="77777777" w:rsidR="00993CDA" w:rsidRDefault="001D2994">
      <w:r>
        <w:t>De herziening geldt zowel bij een verhoging van de heffingen als bij een verlaging van de heffingen.</w:t>
      </w:r>
    </w:p>
    <w:p w14:paraId="021554EA" w14:textId="77777777" w:rsidR="00993CDA" w:rsidRDefault="001D2994">
      <w:r>
        <w:t>In geval van een verhoging van de heffingen dient de opdrachtnemer aan te tonen dat hij werkelijk de door hem gevorderde bijkomende lasten heeft gedragen en dat deze verband houden met de uitvoering van de opdracht.</w:t>
      </w:r>
    </w:p>
    <w:p w14:paraId="021554EB" w14:textId="407D98A0" w:rsidR="00993CDA" w:rsidRDefault="001D2994">
      <w:r>
        <w:t xml:space="preserve">In geval van een verlaging van de heffingen zal de aanbestedende overheid een dienovereenkomstig bedrag </w:t>
      </w:r>
      <w:r w:rsidR="00792670">
        <w:t>terugvorderen</w:t>
      </w:r>
      <w:r>
        <w:t>, tenzij de opdrachtnemer bij verlaging van de heffingen het uitdrukkelijke bewijs voorlegt dat hij desbetreffende heffingen tegen de oude (hogere) aanslagvoet heeft betaald. In dat geval wordt de prijs niet naar beneden bijgesteld overeenkomstig de nieuwe, lagere heffingen.</w:t>
      </w:r>
    </w:p>
    <w:p w14:paraId="021554EC" w14:textId="77777777" w:rsidR="00993CDA" w:rsidRDefault="001D2994">
      <w:pPr>
        <w:pStyle w:val="Kop2"/>
      </w:pPr>
      <w:r>
        <w:t>Artikel 38/9 en 10 Onvoorzienbare omstandigheden</w:t>
      </w:r>
    </w:p>
    <w:p w14:paraId="021554ED" w14:textId="77777777" w:rsidR="00993CDA" w:rsidRDefault="001D2994">
      <w:r>
        <w:t>Wanneer het contractueel evenwicht van de opdracht wordt ontwricht in het nadeel van de opdrachtnemer door omstandigheden die vreemd zijn aan aanbestedende overheid en die redelijkerwijze niet voorzienbaar waren bij de indiening van de offerte, die niet konden worden ontweken en waarvan de gevolgen niet konden worden verholpen niettegenstaande de opdrachtnemer al het nodige daartoe heeft gedaan, kan de opdrachtnemer aanspraak maken op volgende herziening nl.:</w:t>
      </w:r>
    </w:p>
    <w:p w14:paraId="021554EE" w14:textId="77777777" w:rsidR="00993CDA" w:rsidRDefault="001D2994">
      <w:pPr>
        <w:pStyle w:val="Body1"/>
        <w:numPr>
          <w:ilvl w:val="0"/>
          <w:numId w:val="11"/>
        </w:numPr>
        <w:tabs>
          <w:tab w:val="left" w:pos="568"/>
        </w:tabs>
        <w:ind w:left="568" w:hanging="284"/>
      </w:pPr>
      <w:r>
        <w:t>termijnverlenging;</w:t>
      </w:r>
    </w:p>
    <w:p w14:paraId="021554EF" w14:textId="77777777" w:rsidR="00993CDA" w:rsidRDefault="001D2994">
      <w:pPr>
        <w:pStyle w:val="Body1"/>
        <w:numPr>
          <w:ilvl w:val="0"/>
          <w:numId w:val="11"/>
        </w:numPr>
        <w:tabs>
          <w:tab w:val="left" w:pos="568"/>
        </w:tabs>
        <w:ind w:left="568" w:hanging="284"/>
      </w:pPr>
      <w:r>
        <w:t>bij een zeer belangrijk nadeel, een andere vorm van herziening (bv. schadevergoeding) of verbreking van de opdracht.</w:t>
      </w:r>
    </w:p>
    <w:p w14:paraId="021554F0" w14:textId="77777777" w:rsidR="00993CDA" w:rsidRDefault="001D2994">
      <w:r>
        <w:t>De opdrachtnemer kan het in gebreke blijven van een onderaannemer slechts aanvoeren in zoverre deze laatste zich kan beroepen op omstandigheden die de opdrachtnemer zelf had kunnen inroepen indien hij zich in een gelijkaardige toestand zou hebben bevonden.</w:t>
      </w:r>
    </w:p>
    <w:p w14:paraId="021554F1" w14:textId="77777777" w:rsidR="00993CDA" w:rsidRDefault="001D2994">
      <w:r>
        <w:t>Wanneer het contractueel evenwicht wordt ontwricht in het voordeel van de opdrachtnemer om welke omstandigheden ook die vreemd zijn aan aanbestedende overheid kan de opdracht worden herzien:</w:t>
      </w:r>
    </w:p>
    <w:p w14:paraId="021554F2" w14:textId="77777777" w:rsidR="00993CDA" w:rsidRDefault="001D2994">
      <w:pPr>
        <w:pStyle w:val="Body1"/>
        <w:numPr>
          <w:ilvl w:val="0"/>
          <w:numId w:val="12"/>
        </w:numPr>
        <w:tabs>
          <w:tab w:val="left" w:pos="568"/>
        </w:tabs>
        <w:ind w:left="568" w:hanging="284"/>
      </w:pPr>
      <w:r>
        <w:t>hetzij door een inkorting van de uitvoeringstermijnen in hoofde van de opdrachtnemer;</w:t>
      </w:r>
    </w:p>
    <w:p w14:paraId="021554F3" w14:textId="2D5516D5" w:rsidR="00993CDA" w:rsidRDefault="001D2994">
      <w:pPr>
        <w:pStyle w:val="Body1"/>
        <w:numPr>
          <w:ilvl w:val="0"/>
          <w:numId w:val="12"/>
        </w:numPr>
        <w:tabs>
          <w:tab w:val="left" w:pos="568"/>
        </w:tabs>
        <w:ind w:left="568" w:hanging="284"/>
      </w:pPr>
      <w:r>
        <w:t xml:space="preserve">hetzij wanneer er sprake is van een zeer belangrijk voordeel in hoofde van de opdrachtnemer, door een andere vorm van herziening of verbreking van de opdracht ten voordele van de </w:t>
      </w:r>
      <w:r w:rsidR="00792670">
        <w:t>aanbestedende</w:t>
      </w:r>
      <w:r>
        <w:t xml:space="preserve"> overheid.</w:t>
      </w:r>
    </w:p>
    <w:p w14:paraId="021554F4" w14:textId="77777777" w:rsidR="00993CDA" w:rsidRDefault="001D2994">
      <w:r>
        <w:t>Het door de opdrachtnemer geleden nadeel of genoten voordeel wordt geacht de drempel van het zeer belangrijk nadeel/voordeel te bereiken als het nadeel of voordeel ten minste 15% bedraagt van het initiële opdrachtbedrag.</w:t>
      </w:r>
    </w:p>
    <w:p w14:paraId="021554F5" w14:textId="77777777" w:rsidR="00993CDA" w:rsidRDefault="001D2994">
      <w:r>
        <w:t>Het door de opdrachtnemer geleden nadeel of genoten voordeel wordt geacht de drempel van het zeer belangrijk nadeel/voordeel te bereiken als het nadeel of voordeel ten minste 15% bedraagt van het initiële opdrachtbedrag.</w:t>
      </w:r>
    </w:p>
    <w:p w14:paraId="021554F6" w14:textId="77777777" w:rsidR="00993CDA" w:rsidRDefault="001D2994">
      <w:pPr>
        <w:pStyle w:val="Kop2"/>
      </w:pPr>
      <w:r>
        <w:lastRenderedPageBreak/>
        <w:t>Artikel 38/11. Feiten van de aanbesteder en van de opdrachtnemer</w:t>
      </w:r>
    </w:p>
    <w:p w14:paraId="021554F7" w14:textId="77777777" w:rsidR="00993CDA" w:rsidRDefault="001D2994">
      <w:r>
        <w:t>Wanneer de aanbestedende overheid ten gevolge van nalatigheden, vertragingen of welke feiten ook ten laste van de opdrachtnemer een vertraging of een nadeel lijdt, kan een herziening van de opdracht worden doorgevoerd die kan bestaan uit één of meer van volgende maatregelen:</w:t>
      </w:r>
    </w:p>
    <w:p w14:paraId="021554F8" w14:textId="77777777" w:rsidR="00993CDA" w:rsidRDefault="001D2994">
      <w:pPr>
        <w:pStyle w:val="Body1"/>
        <w:numPr>
          <w:ilvl w:val="0"/>
          <w:numId w:val="13"/>
        </w:numPr>
        <w:tabs>
          <w:tab w:val="left" w:pos="568"/>
        </w:tabs>
        <w:ind w:left="568" w:hanging="284"/>
      </w:pPr>
      <w:r>
        <w:t>de aanpassing van de contractuele bepalingen inclusief de inkorting van de uitvoeringstermijnen;</w:t>
      </w:r>
    </w:p>
    <w:p w14:paraId="021554F9" w14:textId="672F33B3" w:rsidR="00993CDA" w:rsidRDefault="001D2994">
      <w:pPr>
        <w:pStyle w:val="Body1"/>
        <w:numPr>
          <w:ilvl w:val="0"/>
          <w:numId w:val="13"/>
        </w:numPr>
        <w:tabs>
          <w:tab w:val="left" w:pos="568"/>
        </w:tabs>
        <w:ind w:left="568" w:hanging="284"/>
      </w:pPr>
      <w:r>
        <w:t>een schadevergoeding;</w:t>
      </w:r>
      <w:r w:rsidR="0070294F">
        <w:t xml:space="preserve"> en</w:t>
      </w:r>
    </w:p>
    <w:p w14:paraId="021554FA" w14:textId="77777777" w:rsidR="00993CDA" w:rsidRDefault="001D2994">
      <w:pPr>
        <w:pStyle w:val="Body1"/>
        <w:numPr>
          <w:ilvl w:val="0"/>
          <w:numId w:val="13"/>
        </w:numPr>
        <w:tabs>
          <w:tab w:val="left" w:pos="568"/>
        </w:tabs>
        <w:ind w:left="568" w:hanging="284"/>
      </w:pPr>
      <w:r>
        <w:t>de verbreking van de opdracht.</w:t>
      </w:r>
    </w:p>
    <w:p w14:paraId="021554FB" w14:textId="77777777" w:rsidR="00993CDA" w:rsidRDefault="001D2994">
      <w:r>
        <w:t>Wanneer de opdrachtnemer ten gevolge van nalatigheden, vertragingen of welke feiten ook ten laste van de aanbestedende overheid een nadeel lijdt, kan een herziening van de opdracht worden doorgevoerd die kan bestaan uit één of meer van volgende maatregelen:</w:t>
      </w:r>
    </w:p>
    <w:p w14:paraId="021554FC" w14:textId="77777777" w:rsidR="00993CDA" w:rsidRDefault="001D2994">
      <w:pPr>
        <w:pStyle w:val="Body1"/>
        <w:numPr>
          <w:ilvl w:val="0"/>
          <w:numId w:val="14"/>
        </w:numPr>
        <w:tabs>
          <w:tab w:val="left" w:pos="568"/>
        </w:tabs>
        <w:ind w:left="568" w:hanging="284"/>
      </w:pPr>
      <w:r>
        <w:t>de aanpassing van de contractuele bepalingen inclusief de verlenging van de uitvoeringstermijn;</w:t>
      </w:r>
    </w:p>
    <w:p w14:paraId="021554FD" w14:textId="194C16D4" w:rsidR="00993CDA" w:rsidRDefault="001D2994">
      <w:pPr>
        <w:pStyle w:val="Body1"/>
        <w:numPr>
          <w:ilvl w:val="0"/>
          <w:numId w:val="14"/>
        </w:numPr>
        <w:tabs>
          <w:tab w:val="left" w:pos="568"/>
        </w:tabs>
        <w:ind w:left="568" w:hanging="284"/>
      </w:pPr>
      <w:r>
        <w:t>een schadevergoeding;</w:t>
      </w:r>
      <w:r w:rsidR="0070294F">
        <w:t xml:space="preserve"> en</w:t>
      </w:r>
    </w:p>
    <w:p w14:paraId="021554FE" w14:textId="77777777" w:rsidR="00993CDA" w:rsidRDefault="001D2994">
      <w:pPr>
        <w:pStyle w:val="Body1"/>
        <w:numPr>
          <w:ilvl w:val="0"/>
          <w:numId w:val="14"/>
        </w:numPr>
        <w:tabs>
          <w:tab w:val="left" w:pos="568"/>
        </w:tabs>
        <w:ind w:left="568" w:hanging="284"/>
      </w:pPr>
      <w:r>
        <w:t>de verbreking van de opdracht.</w:t>
      </w:r>
    </w:p>
    <w:p w14:paraId="021554FF" w14:textId="3459A1A7" w:rsidR="00993CDA" w:rsidRDefault="001D2994">
      <w:r>
        <w:t xml:space="preserve">De opdrachtnemer kan evenwel geen aanspraak maken op een schadevergoeding of de verbreking van de opdracht, indien de vertraging of het nadeel dat hij heeft geleden, toe te schrijven is aan een nalatigheid, een vertraging of een feit van een identificeerbare derde op wie de opdrachtnemer de (overige) </w:t>
      </w:r>
      <w:r w:rsidR="00792670">
        <w:t>schade verwekkende</w:t>
      </w:r>
      <w:r>
        <w:t xml:space="preserve"> gevolgen van deze nalatigheid, vertraging of feit kan verhalen.</w:t>
      </w:r>
    </w:p>
    <w:p w14:paraId="02155500" w14:textId="77777777" w:rsidR="00993CDA" w:rsidRDefault="001D2994">
      <w:r>
        <w:rPr>
          <w:u w:val="single"/>
        </w:rPr>
        <w:t>Motivering:</w:t>
      </w:r>
      <w:r>
        <w:t xml:space="preserve"> de aannemer heeft de mogelijkheid om schade ten gevolge van daden van derden op deze derden te verhalen, zodat het redelijk is te stipuleren dat hij deze schade niet op de aanbesteder kan verhalen.</w:t>
      </w:r>
    </w:p>
    <w:p w14:paraId="02155501" w14:textId="77777777" w:rsidR="00993CDA" w:rsidRDefault="001D2994">
      <w:pPr>
        <w:pStyle w:val="Kop2"/>
      </w:pPr>
      <w:r>
        <w:t>Artikel 38/18. Verificaties ter plaatse van de boekhoudkundige stukken</w:t>
      </w:r>
    </w:p>
    <w:p w14:paraId="02155502" w14:textId="77777777" w:rsidR="00993CDA" w:rsidRDefault="001D2994">
      <w:r>
        <w:t>De aanbestedende overheid heeft het recht één of meerdere personen aan te wijzen, die de boekhoudkundige stukken verifiëren en ter plaatse onderzoeken uitvoeren om de juistheid van de door de opdrachtnemer verstrekte inlichtingen te onderzoeken.</w:t>
      </w:r>
    </w:p>
    <w:p w14:paraId="33022A8D" w14:textId="77777777" w:rsidR="00424696" w:rsidRDefault="00424696" w:rsidP="00424696">
      <w:pPr>
        <w:pStyle w:val="Kop2"/>
        <w:numPr>
          <w:ilvl w:val="1"/>
          <w:numId w:val="22"/>
        </w:numPr>
      </w:pPr>
      <w:r>
        <w:t>Artikel 39. Controle en toezicht</w:t>
      </w:r>
    </w:p>
    <w:p w14:paraId="752741C7" w14:textId="77777777" w:rsidR="00424696" w:rsidRDefault="00424696" w:rsidP="00424696">
      <w:r>
        <w:t>In toepassing van artikel 39 KB Uitvoering kan de aanbestedende overheid met alle geëigende middelen overal toezicht laten houden of controle laten uitvoeren op de voorbereiding of de uitvoering van de prestaties.</w:t>
      </w:r>
    </w:p>
    <w:p w14:paraId="7E137855" w14:textId="77777777" w:rsidR="00424696" w:rsidRDefault="00424696" w:rsidP="00424696">
      <w:r>
        <w:t>De opdrachtnemer is verplicht alle noodzakelijke inlichtingen en faciliteiten aan de gemachtigden van de aanbestedende overheid te verstrekken voor het vervullen van hun taak.</w:t>
      </w:r>
    </w:p>
    <w:p w14:paraId="4BFC5D9F" w14:textId="77777777" w:rsidR="00424696" w:rsidRDefault="00424696" w:rsidP="00424696">
      <w:r>
        <w:t>De opdrachtnemer kan zich op het door de aanbestedende overheid uitgevoerde toezicht of controle niet beroepen om van zijn aansprakelijkheid te worden ontheven wanneer de prestaties uit hoofde van één of ander gebrek naderhand zouden worden geweigerd.</w:t>
      </w:r>
    </w:p>
    <w:p w14:paraId="78ED9E2C" w14:textId="77777777" w:rsidR="00605938" w:rsidRDefault="00605938"/>
    <w:p w14:paraId="02155503" w14:textId="77777777" w:rsidR="00993CDA" w:rsidRDefault="001D2994">
      <w:pPr>
        <w:pStyle w:val="Kop2"/>
      </w:pPr>
      <w:r>
        <w:lastRenderedPageBreak/>
        <w:t>Artikel 45. Straffen</w:t>
      </w:r>
    </w:p>
    <w:p w14:paraId="02155504" w14:textId="77777777" w:rsidR="00993CDA" w:rsidRDefault="001D2994">
      <w:pPr>
        <w:keepNext/>
        <w:spacing w:before="227" w:after="227"/>
        <w:rPr>
          <w:rFonts w:ascii="Tahoma" w:eastAsia="Tahoma" w:hAnsi="Tahoma" w:cs="Tahoma"/>
          <w:b/>
          <w:caps/>
        </w:rPr>
      </w:pPr>
      <w:r>
        <w:rPr>
          <w:rFonts w:ascii="Tahoma" w:eastAsia="Tahoma" w:hAnsi="Tahoma" w:cs="Tahoma"/>
          <w:b/>
          <w:caps/>
        </w:rPr>
        <w:t>Algemene straffen</w:t>
      </w:r>
    </w:p>
    <w:p w14:paraId="02155505" w14:textId="77777777" w:rsidR="00993CDA" w:rsidRDefault="001D2994">
      <w:r>
        <w:t>Elke gebrekkige uitvoering geeft aanleiding tot een algemene straf (behoudens de toepassing van bijzondere straffen).</w:t>
      </w:r>
    </w:p>
    <w:p w14:paraId="02155506" w14:textId="77777777" w:rsidR="00993CDA" w:rsidRDefault="001D2994">
      <w:r>
        <w:t>Een algemene straf is eenmalig of dagelijks en het bedrag ervan wordt berekend overeenkomstig art. 45, pgf2, 1° en 2° van het KB Uitvoering, zonder de BTW op te nemen in de berekeningsbasis.</w:t>
      </w:r>
    </w:p>
    <w:p w14:paraId="02155507" w14:textId="6D9B46F3" w:rsidR="00993CDA" w:rsidRDefault="001D2994">
      <w:r>
        <w:t xml:space="preserve">De aanbestedende overheid is gerechtigd de straffen zoveel malen toe te passen als de inbreuk is gepleegd. De aanbestedende overheid is gerechtigd dit aantal malen </w:t>
      </w:r>
      <w:r w:rsidR="00792670">
        <w:t>ambtshalve</w:t>
      </w:r>
      <w:r>
        <w:t xml:space="preserve"> vast te stellen, wanneer het door de schuld van de opdrachtnemer niet juist kan worden bepaald.</w:t>
      </w:r>
    </w:p>
    <w:p w14:paraId="02155508" w14:textId="77777777" w:rsidR="00993CDA" w:rsidRDefault="001D2994">
      <w:pPr>
        <w:keepNext/>
        <w:spacing w:before="227" w:after="227"/>
        <w:rPr>
          <w:rFonts w:ascii="Tahoma" w:eastAsia="Tahoma" w:hAnsi="Tahoma" w:cs="Tahoma"/>
          <w:b/>
          <w:caps/>
        </w:rPr>
      </w:pPr>
      <w:r>
        <w:rPr>
          <w:rFonts w:ascii="Tahoma" w:eastAsia="Tahoma" w:hAnsi="Tahoma" w:cs="Tahoma"/>
          <w:b/>
          <w:caps/>
        </w:rPr>
        <w:t>Bijzondere straffen</w:t>
      </w:r>
    </w:p>
    <w:p w14:paraId="0215550A" w14:textId="29DC7A59" w:rsidR="00993CDA" w:rsidRDefault="001D2994">
      <w:r>
        <w:t>Voor de volgende inbreuken</w:t>
      </w:r>
      <w:r w:rsidR="00490586">
        <w:t xml:space="preserve"> wordt de enige straf bepaald op 250 EUR, de bijzondere, dagelijkse straf wordt bepaald op 50 EUR, per dag. Volgens inbreuken</w:t>
      </w:r>
      <w:r>
        <w:t xml:space="preserve"> zijn</w:t>
      </w:r>
      <w:r>
        <w:rPr>
          <w:b/>
        </w:rPr>
        <w:t xml:space="preserve"> éénmalige straffen</w:t>
      </w:r>
      <w:r>
        <w:t xml:space="preserve"> voorzien:</w:t>
      </w:r>
    </w:p>
    <w:p w14:paraId="5330FB71" w14:textId="508F0D9C" w:rsidR="00CF2C73" w:rsidRDefault="001D2994" w:rsidP="00732B13">
      <w:pPr>
        <w:pStyle w:val="Body1"/>
        <w:tabs>
          <w:tab w:val="left" w:pos="568"/>
        </w:tabs>
        <w:ind w:left="568"/>
      </w:pPr>
      <w:r>
        <w:t xml:space="preserve">• Niet naleven van de termijn waarbinnen vragen en meldingen van de klant (interventie en </w:t>
      </w:r>
      <w:r w:rsidR="00792670">
        <w:t>hersteltijden</w:t>
      </w:r>
      <w:r>
        <w:t xml:space="preserve">) worden beantwoord; </w:t>
      </w:r>
    </w:p>
    <w:p w14:paraId="06886FE9" w14:textId="77777777" w:rsidR="00CF2C73" w:rsidRDefault="001D2994" w:rsidP="00732B13">
      <w:pPr>
        <w:pStyle w:val="Body1"/>
        <w:tabs>
          <w:tab w:val="left" w:pos="568"/>
        </w:tabs>
        <w:ind w:left="568"/>
      </w:pPr>
      <w:r>
        <w:t xml:space="preserve">• niet naleven van de termijn waarbinnen incidenten en defecten worden opgelost/ hersteld; </w:t>
      </w:r>
    </w:p>
    <w:p w14:paraId="34EC4689" w14:textId="77777777" w:rsidR="00CF2C73" w:rsidRDefault="001D2994" w:rsidP="00732B13">
      <w:pPr>
        <w:pStyle w:val="Body1"/>
        <w:tabs>
          <w:tab w:val="left" w:pos="568"/>
        </w:tabs>
        <w:ind w:left="568"/>
      </w:pPr>
      <w:r>
        <w:t xml:space="preserve">• niet naleven van de termijn waarbinnen een defect apparaat wordt vervangen door eenzelfde of gelijkwaardig apparaat. </w:t>
      </w:r>
    </w:p>
    <w:p w14:paraId="0215550B" w14:textId="5DDA95BF" w:rsidR="00993CDA" w:rsidRDefault="001D2994" w:rsidP="00732B13">
      <w:pPr>
        <w:pStyle w:val="Body1"/>
        <w:tabs>
          <w:tab w:val="left" w:pos="568"/>
        </w:tabs>
        <w:ind w:left="568"/>
        <w:rPr>
          <w:strike/>
          <w:highlight w:val="yellow"/>
        </w:rPr>
      </w:pPr>
      <w:r>
        <w:t xml:space="preserve">• niet naleven van de termijn waarbinnen een apparaat wordt geleverd en gebruiksklaar is met inbegrip van de </w:t>
      </w:r>
      <w:proofErr w:type="spellStart"/>
      <w:r>
        <w:t>beheerssoftware</w:t>
      </w:r>
      <w:proofErr w:type="spellEnd"/>
      <w:r w:rsidR="00674E26">
        <w:t>.</w:t>
      </w:r>
      <w:r>
        <w:t xml:space="preserve"> </w:t>
      </w:r>
    </w:p>
    <w:p w14:paraId="432E0AF7" w14:textId="77777777" w:rsidR="00F35A8B" w:rsidRDefault="00F35A8B" w:rsidP="00B57931">
      <w:pPr>
        <w:pStyle w:val="Body1"/>
        <w:tabs>
          <w:tab w:val="left" w:pos="568"/>
        </w:tabs>
      </w:pPr>
    </w:p>
    <w:p w14:paraId="0808AED2" w14:textId="0897D0B3" w:rsidR="00B57931" w:rsidRDefault="00B57931" w:rsidP="00B57931">
      <w:pPr>
        <w:pStyle w:val="Body1"/>
        <w:tabs>
          <w:tab w:val="left" w:pos="568"/>
        </w:tabs>
      </w:pPr>
      <w:r>
        <w:t xml:space="preserve">Straf: enige straf vermeerderd met dagelijkse straf per kalenderdag dat de vaststelling van toepassing blijft; </w:t>
      </w:r>
    </w:p>
    <w:p w14:paraId="1F0C88C6" w14:textId="77777777" w:rsidR="00B57931" w:rsidRPr="0082295C" w:rsidRDefault="00B57931" w:rsidP="00B57931">
      <w:pPr>
        <w:pStyle w:val="Body1"/>
        <w:tabs>
          <w:tab w:val="left" w:pos="568"/>
        </w:tabs>
        <w:rPr>
          <w:strike/>
          <w:highlight w:val="yellow"/>
        </w:rPr>
      </w:pPr>
    </w:p>
    <w:p w14:paraId="0215550C" w14:textId="6A22BF7D" w:rsidR="00993CDA" w:rsidRDefault="001D2994">
      <w:r>
        <w:t>Voor de volgende inbreuken zijn,</w:t>
      </w:r>
      <w:r>
        <w:rPr>
          <w:b/>
        </w:rPr>
        <w:t xml:space="preserve"> </w:t>
      </w:r>
      <w:r w:rsidR="002D5146">
        <w:rPr>
          <w:b/>
        </w:rPr>
        <w:t xml:space="preserve">éénmalige </w:t>
      </w:r>
      <w:r>
        <w:rPr>
          <w:b/>
        </w:rPr>
        <w:t>straffen</w:t>
      </w:r>
      <w:r>
        <w:t xml:space="preserve"> voorzien</w:t>
      </w:r>
      <w:r w:rsidR="00490586">
        <w:t xml:space="preserve"> voor een bedrag afhankelijk van de grootte van de inbreuk</w:t>
      </w:r>
      <w:r>
        <w:t>:</w:t>
      </w:r>
    </w:p>
    <w:p w14:paraId="1A3D2A27" w14:textId="77777777" w:rsidR="00487409" w:rsidRDefault="001D2994">
      <w:pPr>
        <w:pStyle w:val="Body1"/>
        <w:numPr>
          <w:ilvl w:val="0"/>
          <w:numId w:val="16"/>
        </w:numPr>
        <w:tabs>
          <w:tab w:val="left" w:pos="568"/>
        </w:tabs>
        <w:ind w:left="568" w:hanging="284"/>
      </w:pPr>
      <w:r>
        <w:t xml:space="preserve">Het niet bereiken van de opgegeven beschikbaarheidsgraad geeft aanleiding tot de volgende éénmalige straf per jaar dat de inbreuk wordt vastgesteld: </w:t>
      </w:r>
    </w:p>
    <w:p w14:paraId="31370EB7" w14:textId="52191519" w:rsidR="00487409" w:rsidRDefault="001D2994">
      <w:pPr>
        <w:pStyle w:val="Body1"/>
        <w:numPr>
          <w:ilvl w:val="0"/>
          <w:numId w:val="16"/>
        </w:numPr>
        <w:tabs>
          <w:tab w:val="left" w:pos="568"/>
        </w:tabs>
        <w:ind w:left="568" w:hanging="284"/>
      </w:pPr>
      <w:r>
        <w:t>• afwijking van minder dan 5%: 5% van de jaarlijkse huurprijs;</w:t>
      </w:r>
      <w:r w:rsidR="0070294F">
        <w:t xml:space="preserve"> en</w:t>
      </w:r>
    </w:p>
    <w:p w14:paraId="0215550D" w14:textId="4EA52987" w:rsidR="00993CDA" w:rsidRDefault="001D2994">
      <w:pPr>
        <w:pStyle w:val="Body1"/>
        <w:numPr>
          <w:ilvl w:val="0"/>
          <w:numId w:val="16"/>
        </w:numPr>
        <w:tabs>
          <w:tab w:val="left" w:pos="568"/>
        </w:tabs>
        <w:ind w:left="568" w:hanging="284"/>
      </w:pPr>
      <w:r>
        <w:t xml:space="preserve">• afwijking van meer dan 5%: 10%van de jaarlijkse huurprijs. </w:t>
      </w:r>
    </w:p>
    <w:p w14:paraId="0215550E" w14:textId="77777777" w:rsidR="00993CDA" w:rsidRDefault="001D2994">
      <w:r>
        <w:t>De hierboven vermelde, straffen doen geenszins afbreuk aan:</w:t>
      </w:r>
    </w:p>
    <w:p w14:paraId="0215550F" w14:textId="77777777" w:rsidR="00993CDA" w:rsidRDefault="001D2994">
      <w:pPr>
        <w:pStyle w:val="Body1"/>
        <w:numPr>
          <w:ilvl w:val="0"/>
          <w:numId w:val="17"/>
        </w:numPr>
        <w:tabs>
          <w:tab w:val="left" w:pos="568"/>
        </w:tabs>
        <w:ind w:left="568" w:hanging="284"/>
      </w:pPr>
      <w:r>
        <w:t>de andere rechten van de aanbesteder op basis van de opdrachtdocumenten/of de regelgeving; en</w:t>
      </w:r>
    </w:p>
    <w:p w14:paraId="02155510" w14:textId="77777777" w:rsidR="00993CDA" w:rsidRDefault="001D2994">
      <w:pPr>
        <w:pStyle w:val="Body1"/>
        <w:numPr>
          <w:ilvl w:val="0"/>
          <w:numId w:val="17"/>
        </w:numPr>
        <w:tabs>
          <w:tab w:val="left" w:pos="568"/>
        </w:tabs>
        <w:ind w:left="568" w:hanging="284"/>
      </w:pPr>
      <w:r>
        <w:t>het recht van de aanbesteder op integrale vergoeding van de door de aanbesteder geleden schade.</w:t>
      </w:r>
    </w:p>
    <w:p w14:paraId="02155511" w14:textId="77777777" w:rsidR="00993CDA" w:rsidRDefault="001D2994">
      <w:pPr>
        <w:pStyle w:val="Kop2"/>
      </w:pPr>
      <w:r>
        <w:t>Artikel 46. Vertragingsboete</w:t>
      </w:r>
    </w:p>
    <w:p w14:paraId="02155512" w14:textId="77777777" w:rsidR="00993CDA" w:rsidRDefault="001D2994">
      <w:r>
        <w:t>De laattijdige uitvoering van de opdracht - d.i. het eenvoudig verstrijken van de uitvoeringstermijn zoals hierna bepaald - geeft zonder ingebrekestelling aanleiding tot de toepassing van een vertragingsboete.</w:t>
      </w:r>
    </w:p>
    <w:p w14:paraId="02155513" w14:textId="780ECF74" w:rsidR="00993CDA" w:rsidRDefault="001D2994">
      <w:r>
        <w:lastRenderedPageBreak/>
        <w:t xml:space="preserve">Het bedrag van deze boete wordt berekend overeenkomstig artikel </w:t>
      </w:r>
      <w:del w:id="2" w:author="Ann Walterus" w:date="2022-10-07T08:16:00Z">
        <w:r w:rsidDel="00531430">
          <w:delText>154</w:delText>
        </w:r>
      </w:del>
      <w:ins w:id="3" w:author="Ann Walterus" w:date="2022-10-07T08:16:00Z">
        <w:r w:rsidR="00531430">
          <w:t>123</w:t>
        </w:r>
      </w:ins>
      <w:r>
        <w:t xml:space="preserve"> van het KB Uitvoering, zonder de btw op te nemen in de berekeningsbasis.</w:t>
      </w:r>
    </w:p>
    <w:p w14:paraId="02155514" w14:textId="77777777" w:rsidR="00993CDA" w:rsidRDefault="001D2994">
      <w:pPr>
        <w:pStyle w:val="Kop2"/>
      </w:pPr>
      <w:r>
        <w:t>Artikel 50. Teruggave van vertragingsboetes en straffen</w:t>
      </w:r>
    </w:p>
    <w:p w14:paraId="02155515" w14:textId="77777777" w:rsidR="00993CDA" w:rsidRDefault="001D2994">
      <w:r>
        <w:t>Een verzoek om kwijtschelding van opgelopen vertragingsboetes en straffen moet per aangetekende zending worden gericht aan voornoemd contactadres van de aanbesteder.</w:t>
      </w:r>
    </w:p>
    <w:p w14:paraId="02155516" w14:textId="77777777" w:rsidR="00993CDA" w:rsidRDefault="001D2994">
      <w:r>
        <w:t>De datum van aantekening bij de post geldt als datum van het verzoek.</w:t>
      </w:r>
    </w:p>
    <w:p w14:paraId="02155517" w14:textId="77777777" w:rsidR="00993CDA" w:rsidRDefault="001D2994">
      <w:r>
        <w:rPr>
          <w:u w:val="single"/>
        </w:rPr>
        <w:t>Motivering:</w:t>
      </w:r>
      <w:r>
        <w:t xml:space="preserve"> deze afwijking wordt gemotiveerd door het belang van de datum van aanvraag van kwijtschelding waardoor de bijkomende formaliteit van aangetekende zending bewijs levert.</w:t>
      </w:r>
    </w:p>
    <w:p w14:paraId="02155518" w14:textId="77777777" w:rsidR="00993CDA" w:rsidRDefault="001D2994">
      <w:pPr>
        <w:pStyle w:val="Kop2"/>
      </w:pPr>
      <w:r>
        <w:t>Artikel 62/1. Verbreking wegens wezenlijke wijziging van de opdracht</w:t>
      </w:r>
    </w:p>
    <w:p w14:paraId="02155519" w14:textId="77777777" w:rsidR="00993CDA" w:rsidRDefault="001D2994">
      <w:r>
        <w:t>In afwijking van artikel 1794 OBW, heeft de opdrachtnemer geen recht op enige schadevergoeding in geval van een verbreking van de opdracht op grond van artikel 62/1 KB Uitvoering.</w:t>
      </w:r>
    </w:p>
    <w:p w14:paraId="0215551A" w14:textId="77777777" w:rsidR="00993CDA" w:rsidRDefault="001D2994">
      <w:r>
        <w:t>De opdrachtnemer kan in dat geval enkel aanspraak maken op de betaling van alle nuttig geleverde prestaties tot op het ogenblik van de schriftelijke kennisgeving en de tot dan nuttig gemaakte kosten die de opdrachtnemer evenwel dient aan te tonen.</w:t>
      </w:r>
    </w:p>
    <w:p w14:paraId="0215551B" w14:textId="77777777" w:rsidR="00993CDA" w:rsidRPr="00BC3E6A" w:rsidRDefault="001D2994">
      <w:pPr>
        <w:pStyle w:val="Kop2"/>
        <w:rPr>
          <w:color w:val="auto"/>
        </w:rPr>
      </w:pPr>
      <w:r w:rsidRPr="00BC3E6A">
        <w:rPr>
          <w:color w:val="auto"/>
        </w:rPr>
        <w:t>Artikel 66. Algemene betalingsvoorwaarden</w:t>
      </w:r>
    </w:p>
    <w:p w14:paraId="0215551C" w14:textId="77777777" w:rsidR="00993CDA" w:rsidRDefault="001D2994">
      <w:pPr>
        <w:keepNext/>
        <w:spacing w:before="227" w:after="227"/>
        <w:rPr>
          <w:rFonts w:ascii="Tahoma" w:eastAsia="Tahoma" w:hAnsi="Tahoma" w:cs="Tahoma"/>
          <w:b/>
          <w:caps/>
        </w:rPr>
      </w:pPr>
      <w:r>
        <w:rPr>
          <w:rFonts w:ascii="Tahoma" w:eastAsia="Tahoma" w:hAnsi="Tahoma" w:cs="Tahoma"/>
          <w:b/>
          <w:caps/>
        </w:rPr>
        <w:t>Betaling in één keer</w:t>
      </w:r>
    </w:p>
    <w:p w14:paraId="0215551D" w14:textId="77777777" w:rsidR="00993CDA" w:rsidRDefault="001D2994">
      <w:r>
        <w:t>De betaling van de opdracht gebeurt in één keer na de beëindiging en aanvaarding van de opdracht door de aanbestedende overheid.</w:t>
      </w:r>
    </w:p>
    <w:p w14:paraId="0215551E" w14:textId="77777777" w:rsidR="00993CDA" w:rsidRDefault="001D2994">
      <w:pPr>
        <w:keepNext/>
        <w:spacing w:before="227" w:after="227"/>
        <w:rPr>
          <w:rFonts w:ascii="Tahoma" w:eastAsia="Tahoma" w:hAnsi="Tahoma" w:cs="Tahoma"/>
          <w:b/>
          <w:caps/>
        </w:rPr>
      </w:pPr>
      <w:r>
        <w:rPr>
          <w:rFonts w:ascii="Tahoma" w:eastAsia="Tahoma" w:hAnsi="Tahoma" w:cs="Tahoma"/>
          <w:b/>
          <w:caps/>
        </w:rPr>
        <w:t>Posten</w:t>
      </w:r>
    </w:p>
    <w:p w14:paraId="0215551F" w14:textId="2A213F99" w:rsidR="00993CDA" w:rsidRDefault="001D2994">
      <w:r>
        <w:t>Een post tegen een globale prijs (GP) wordt betaald naar verhouding van het uitgevoerde gedeelte</w:t>
      </w:r>
      <w:r w:rsidR="0070294F">
        <w:t>.</w:t>
      </w:r>
    </w:p>
    <w:p w14:paraId="02155520" w14:textId="77777777" w:rsidR="00993CDA" w:rsidRDefault="001D2994">
      <w:r>
        <w:t>Voor posten tegen vermoedelijke hoeveelheid (VH) of tegen vaste (forfaitaire) hoeveelheid (FH) komen alleen die hoeveelheden voor betaling in aanmerking die volledig zijn uitgevoerd.</w:t>
      </w:r>
    </w:p>
    <w:p w14:paraId="02155521" w14:textId="444164BB" w:rsidR="00993CDA" w:rsidRDefault="001D2994">
      <w:pPr>
        <w:pStyle w:val="Body1"/>
        <w:keepLines w:val="0"/>
        <w:spacing w:before="284" w:after="170"/>
      </w:pPr>
      <w:r>
        <w:rPr>
          <w:b/>
        </w:rPr>
        <w:t>Geen facturatie in de zomervakantie</w:t>
      </w:r>
    </w:p>
    <w:p w14:paraId="02155522" w14:textId="77777777" w:rsidR="00993CDA" w:rsidRDefault="001D2994">
      <w:pPr>
        <w:pStyle w:val="Body1"/>
        <w:keepLines w:val="0"/>
        <w:spacing w:before="284" w:after="170"/>
      </w:pPr>
      <w:r>
        <w:t>De opdrachtnemer verzendt - behoudens uitdrukkelijke andere, schriftelijke afspraken met de betreffende klant - aan schoolbesturen/ klanten geen prestatie-, vorderingsstaten of facturen in de zomervakantie, lopende van 1 juli tot en met 15 augustus van het jaar.</w:t>
      </w:r>
    </w:p>
    <w:p w14:paraId="02155523" w14:textId="77777777" w:rsidR="00993CDA" w:rsidRDefault="001D2994">
      <w:pPr>
        <w:pStyle w:val="Body1"/>
        <w:keepLines w:val="0"/>
        <w:spacing w:before="284" w:after="170"/>
      </w:pPr>
      <w:r>
        <w:t>Scholen zijn gesloten in deze periode en er is geen permanentie.</w:t>
      </w:r>
    </w:p>
    <w:p w14:paraId="02155524" w14:textId="77777777" w:rsidR="00993CDA" w:rsidRDefault="001D2994">
      <w:pPr>
        <w:pStyle w:val="Body1"/>
        <w:keepLines w:val="0"/>
        <w:spacing w:before="284" w:after="170"/>
      </w:pPr>
      <w:r>
        <w:t>Indien de opdrachtnemer toch facturen verzendt in de voornoemde periode, begint de verificatie- en/of betalingstermijn pas te lopen vanaf 15 augustus van het jaar.</w:t>
      </w:r>
    </w:p>
    <w:p w14:paraId="02155525" w14:textId="77777777" w:rsidR="00993CDA" w:rsidRDefault="001D2994">
      <w:pPr>
        <w:pStyle w:val="Kop2"/>
      </w:pPr>
      <w:r>
        <w:lastRenderedPageBreak/>
        <w:t>Art. 69 Intrest voor laattijdige betaling en vergoeding voor invorderingskosten</w:t>
      </w:r>
    </w:p>
    <w:p w14:paraId="02155526" w14:textId="77777777" w:rsidR="00993CDA" w:rsidRDefault="001D2994">
      <w:r>
        <w:t>Er wordt uitdrukkelijk afgeweken van de bepalingen van art. 1254 van het oud Burgerlijk Wetboek inzake de toerekening van de betalingen. Elke betaling wordt bij voorrang toegerekend op de hoofdsommen en pas daarna op de interesten.</w:t>
      </w:r>
    </w:p>
    <w:p w14:paraId="02155527" w14:textId="77777777" w:rsidR="00993CDA" w:rsidRDefault="001D2994">
      <w:r>
        <w:t>In afwijking van artikel 1154 van het oud Burgerlijk Wetboek, kunnen gebeurlijk door de aanbestedende overheid verschuldigde interesten in geen geval worden gekapitaliseerd.</w:t>
      </w:r>
    </w:p>
    <w:p w14:paraId="02155528" w14:textId="77777777" w:rsidR="00993CDA" w:rsidRDefault="001D2994">
      <w:r>
        <w:t>Binnen de raamovereenkomst worden er bestellingen geplaatst voor en door de klanten. De prestaties worden uitgevoerd voor rekening van de klant. Bij ieder probleem of geschil i.v.m. de betalingen richt de opdrachtnemer zich uitsluitend en rechtstreeks tot de klant in kwestie.</w:t>
      </w:r>
    </w:p>
    <w:p w14:paraId="02155529" w14:textId="77777777" w:rsidR="00993CDA" w:rsidRDefault="001D2994">
      <w:pPr>
        <w:pStyle w:val="Kop2"/>
      </w:pPr>
      <w:r>
        <w:t>Artikel 73. Rechtsvorderingen</w:t>
      </w:r>
    </w:p>
    <w:p w14:paraId="0215552A" w14:textId="77777777" w:rsidR="00993CDA" w:rsidRDefault="001D2994">
      <w:r>
        <w:t>Het Belgisch recht is van toepassing.</w:t>
      </w:r>
    </w:p>
    <w:p w14:paraId="0215552B" w14:textId="274B2F22" w:rsidR="00993CDA" w:rsidRDefault="001D2994">
      <w:r>
        <w:t>De bevoegde verhaalinstantie krachtens artikel 24 van de Rechtsbeschermingswet is de gewone rechter in de zin van artikel 24,2° van de Rechtsbeschermingswet, gezien de aanbestedende overheid zichzelf niet als een administratieve overheid beschouwt. Het is echter steeds aan de verzoekende partij om uit te maken welke instantie bevoegd is. De aanbestedende overheid neemt hiervoor geen enkele aansprakelijkheid op, zelfs niet indien een specifieke verhaalinstantie wordt aangeduid in een schriftelijke kennisgeving vanwege de aanbestedende overheid. Met behoud van het voorgaande, is voor alle geschillen omtrent de plaatsing van deze opdracht - met name de verhaalprocedures die in de artikelen 14, 15, 16, 17-21 en 22 van de Rechtsbeschermingswet voorzien zijn tegen de beslissingen van de aanbestedende overheid in het kader van de plaatsingsprocedure, uitsluitend de rechtbanken van het gerechtelijke arrondissement Antwerpen - afdeling Antwerpen territoriaal bevoegd.</w:t>
      </w:r>
    </w:p>
    <w:p w14:paraId="0215552C" w14:textId="77777777" w:rsidR="00993CDA" w:rsidRDefault="001D2994">
      <w:r>
        <w:t>Voor alle geschillen omtrent de</w:t>
      </w:r>
      <w:r>
        <w:rPr>
          <w:b/>
        </w:rPr>
        <w:t xml:space="preserve"> uitvoering</w:t>
      </w:r>
      <w:r>
        <w:t xml:space="preserve"> van deze opdracht – dus vanaf de sluiting van de opdracht - is de Nederlandstalige rechtbank van de plaats van de uitvoering territoriaal bevoegd.</w:t>
      </w:r>
    </w:p>
    <w:p w14:paraId="0215552D" w14:textId="77777777" w:rsidR="00993CDA" w:rsidRDefault="001D2994">
      <w:r>
        <w:t>Ieder deurwaardersexploot bestemd voor de aanbesteder moet worden betekend per adres van haar maatschappelijke zetel.</w:t>
      </w:r>
    </w:p>
    <w:p w14:paraId="0215552E" w14:textId="77777777" w:rsidR="00993CDA" w:rsidRDefault="001D2994">
      <w:r>
        <w:t>De opdrachtnemer zal op eerste verzoek van de aanbesteder vrijwillig tussenkomen in elk geding of elke procedure dat met betrekking tot de opdracht aanhangig zou worden gemaakt tegen de aanbesteder, en zulks ongeacht voor welke rechtbank dit geschiedt.</w:t>
      </w:r>
    </w:p>
    <w:p w14:paraId="0215552F" w14:textId="596FC1EE" w:rsidR="00993CDA" w:rsidRDefault="001D2994">
      <w:pPr>
        <w:pStyle w:val="Kop1"/>
      </w:pPr>
      <w:r>
        <w:t xml:space="preserve">Specifieke bepalingen voor </w:t>
      </w:r>
      <w:r w:rsidR="00756692">
        <w:t>leveringen</w:t>
      </w:r>
    </w:p>
    <w:p w14:paraId="02155530" w14:textId="2F6F9CE1" w:rsidR="00993CDA" w:rsidRDefault="001D2994">
      <w:pPr>
        <w:pStyle w:val="Kop2"/>
      </w:pPr>
      <w:r>
        <w:t xml:space="preserve">Artikel </w:t>
      </w:r>
      <w:r w:rsidR="00756692">
        <w:t>116</w:t>
      </w:r>
      <w:r>
        <w:t>. Uitvoeringstermijn, looptijd en opzegbaarheid</w:t>
      </w:r>
    </w:p>
    <w:p w14:paraId="02155531" w14:textId="77777777" w:rsidR="00993CDA" w:rsidRDefault="001D2994">
      <w:pPr>
        <w:keepNext/>
        <w:spacing w:before="227" w:after="227"/>
        <w:rPr>
          <w:rFonts w:ascii="Tahoma" w:eastAsia="Tahoma" w:hAnsi="Tahoma" w:cs="Tahoma"/>
          <w:b/>
          <w:caps/>
        </w:rPr>
      </w:pPr>
      <w:r>
        <w:rPr>
          <w:rFonts w:ascii="Tahoma" w:eastAsia="Tahoma" w:hAnsi="Tahoma" w:cs="Tahoma"/>
          <w:b/>
          <w:caps/>
        </w:rPr>
        <w:t>Looptijd van de raamovereenkomst</w:t>
      </w:r>
    </w:p>
    <w:p w14:paraId="6ACB966F" w14:textId="77777777" w:rsidR="001D038F" w:rsidRDefault="001D038F" w:rsidP="001D038F">
      <w:pPr>
        <w:rPr>
          <w:ins w:id="4" w:author="Ann Walterus" w:date="2022-10-06T09:49:00Z"/>
        </w:rPr>
      </w:pPr>
      <w:ins w:id="5" w:author="Ann Walterus" w:date="2022-10-06T09:49:00Z">
        <w:r>
          <w:t xml:space="preserve">De opdracht (raamovereenkomst) heeft een </w:t>
        </w:r>
        <w:r w:rsidRPr="00C50959">
          <w:t xml:space="preserve">looptijd </w:t>
        </w:r>
        <w:r w:rsidRPr="00A50587">
          <w:t xml:space="preserve">van </w:t>
        </w:r>
        <w:r>
          <w:t>4 jaar + 1 jaar+1 jaar.</w:t>
        </w:r>
      </w:ins>
    </w:p>
    <w:p w14:paraId="1F570E65" w14:textId="77777777" w:rsidR="001D038F" w:rsidRPr="00E818E6" w:rsidRDefault="001D038F" w:rsidP="001D038F">
      <w:pPr>
        <w:keepNext/>
        <w:rPr>
          <w:ins w:id="6" w:author="Ann Walterus" w:date="2022-10-06T09:49:00Z"/>
          <w:rFonts w:ascii="Tahoma" w:hAnsi="Tahoma" w:cs="Tahoma"/>
          <w:b/>
          <w:lang w:val="nl-NL"/>
        </w:rPr>
      </w:pPr>
      <w:ins w:id="7" w:author="Ann Walterus" w:date="2022-10-06T09:49:00Z">
        <w:r w:rsidRPr="00E818E6">
          <w:rPr>
            <w:rFonts w:ascii="Tahoma" w:hAnsi="Tahoma" w:cs="Tahoma"/>
            <w:lang w:val="nl-NL"/>
          </w:rPr>
          <w:lastRenderedPageBreak/>
          <w:t xml:space="preserve">De looptijd van de RO overschrijdt de limiet van achtenveertig (48) maanden op basis van het artikel 43 van de </w:t>
        </w:r>
        <w:r w:rsidRPr="00E818E6">
          <w:rPr>
            <w:rFonts w:ascii="Tahoma" w:hAnsi="Tahoma" w:cs="Tahoma"/>
            <w:bCs/>
            <w:lang w:val="nl-NL"/>
          </w:rPr>
          <w:t>WOO</w:t>
        </w:r>
        <w:r w:rsidRPr="00E818E6">
          <w:rPr>
            <w:rFonts w:ascii="Tahoma" w:hAnsi="Tahoma" w:cs="Tahoma"/>
            <w:lang w:val="nl-NL"/>
          </w:rPr>
          <w:t>.</w:t>
        </w:r>
      </w:ins>
    </w:p>
    <w:p w14:paraId="69D00C16" w14:textId="77777777" w:rsidR="001D038F" w:rsidRPr="00E818E6" w:rsidRDefault="001D038F" w:rsidP="001D038F">
      <w:pPr>
        <w:keepNext/>
        <w:rPr>
          <w:ins w:id="8" w:author="Ann Walterus" w:date="2022-10-06T09:49:00Z"/>
          <w:rFonts w:ascii="Tahoma" w:hAnsi="Tahoma" w:cs="Tahoma"/>
          <w:lang w:val="nl-NL"/>
        </w:rPr>
      </w:pPr>
      <w:ins w:id="9" w:author="Ann Walterus" w:date="2022-10-06T09:49:00Z">
        <w:r w:rsidRPr="00E818E6">
          <w:rPr>
            <w:rFonts w:ascii="Tahoma" w:hAnsi="Tahoma" w:cs="Tahoma"/>
            <w:lang w:val="nl-NL"/>
          </w:rPr>
          <w:t xml:space="preserve">Rechtvaardiging: </w:t>
        </w:r>
        <w:r w:rsidRPr="00010B7D">
          <w:rPr>
            <w:rFonts w:ascii="Tahoma" w:eastAsia="Tahoma" w:hAnsi="Tahoma" w:cs="Tahoma"/>
            <w:lang w:val="nl-NL"/>
          </w:rPr>
          <w:t>De huidige RO is bijzonder complex doordat de dienstverlener pas na een diepgaande analyse inzicht en voeling zal krijgen met de werking en systeem van de deelnemende aanbestedende entiteiten, hetgeen eveneens een gefaseerde uitrol</w:t>
        </w:r>
        <w:bookmarkStart w:id="10" w:name="_Hlk14706039"/>
        <w:r w:rsidRPr="00010B7D">
          <w:rPr>
            <w:rFonts w:ascii="Tahoma" w:eastAsia="Tahoma" w:hAnsi="Tahoma" w:cs="Tahoma"/>
            <w:lang w:val="nl-NL"/>
          </w:rPr>
          <w:t xml:space="preserve"> noodzaakt met intensieve voorbereiding bij de Bestellende Entiteit. Hierbij dient men tevens  rekening te houden met verschillende vervaldagen van de lopende overeenkomsten, die doorgaans voor 5 ofwel 6 jaren zijn aangegaan (gebaseerd op de afschrijvingstermijn van de toestellen). Het is effectief een gangbare marktpraktijk om leasing van de toestellen </w:t>
        </w:r>
        <w:bookmarkEnd w:id="10"/>
        <w:r w:rsidRPr="00010B7D">
          <w:rPr>
            <w:rFonts w:ascii="Tahoma" w:eastAsia="Tahoma" w:hAnsi="Tahoma" w:cs="Tahoma"/>
            <w:lang w:val="nl-NL"/>
          </w:rPr>
          <w:t>aan te bieden met een looptijd van zestig (60) facturatiemaand, waarbij de onderliggende afschrijvingstermijn van de toestellen richtinggevend is</w:t>
        </w:r>
        <w:r w:rsidRPr="00E818E6">
          <w:rPr>
            <w:rFonts w:ascii="Tahoma" w:hAnsi="Tahoma" w:cs="Tahoma"/>
            <w:lang w:val="nl-NL"/>
          </w:rPr>
          <w:t xml:space="preserve">. </w:t>
        </w:r>
        <w:bookmarkStart w:id="11" w:name="_Hlk66893874"/>
        <w:r>
          <w:rPr>
            <w:rFonts w:ascii="Tahoma" w:hAnsi="Tahoma" w:cs="Tahoma"/>
            <w:lang w:val="nl-NL"/>
          </w:rPr>
          <w:t xml:space="preserve">De marktconforme duurtijd is voornamelijk een evenwicht tussen prijs en vernieuwing enerzijds en levensduur en gebruiksintensiteit anderzijds. </w:t>
        </w:r>
        <w:bookmarkEnd w:id="11"/>
        <w:r w:rsidRPr="00E818E6">
          <w:rPr>
            <w:rFonts w:ascii="Tahoma" w:hAnsi="Tahoma" w:cs="Tahoma"/>
            <w:lang w:val="nl-NL"/>
          </w:rPr>
          <w:t xml:space="preserve">Gelet daarop bedraagt de looptijd van de opdracht vier (4) jaar, telkens verlengbaar met één (1) en erna nog eens één (1) jaar. </w:t>
        </w:r>
      </w:ins>
    </w:p>
    <w:p w14:paraId="6D6C8833" w14:textId="77777777" w:rsidR="001D038F" w:rsidRPr="00A50587" w:rsidRDefault="001D038F" w:rsidP="001D038F">
      <w:pPr>
        <w:rPr>
          <w:ins w:id="12" w:author="Ann Walterus" w:date="2022-10-06T09:49:00Z"/>
          <w:lang w:val="nl-NL"/>
        </w:rPr>
      </w:pPr>
    </w:p>
    <w:p w14:paraId="77B1EF0E" w14:textId="77777777" w:rsidR="001D038F" w:rsidRDefault="001D038F" w:rsidP="001D038F">
      <w:pPr>
        <w:pStyle w:val="Body1"/>
        <w:keepLines w:val="0"/>
        <w:spacing w:before="284" w:after="170"/>
        <w:rPr>
          <w:ins w:id="13" w:author="Ann Walterus" w:date="2022-10-06T09:49:00Z"/>
        </w:rPr>
      </w:pPr>
      <w:ins w:id="14" w:author="Ann Walterus" w:date="2022-10-06T09:49:00Z">
        <w:r>
          <w:t>De deelopdrachten hebben een looptijd van 72 maanden aangezien het wenselijk is, de leasing van de toestellen af te stemmen op de onderliggende afschrijvingstermijn van de toestellen. Een kortere looptijd zou in die optiek de kostprijs voor de Bestellende Entiteit onredelijk verhogen. De opdracht houdt eveneens het onderhoud van de toestellen in, die een gebruiksduur hebben van 5 tot 6 jaren. De marktconforme duurtijd is voornamelijk een evenwicht tussen prijs en vernieuwing enerzijds en levensduur en gebruiksintensiteit anderzijds. Deze looptijd van de deelopdrachten maakt het bijkomend ook mogelijk om het personeel van de Bestellende Entiteit een goede en uitgebreide opleiding te geven waardoor een efficiënt en optimaal gebruik van de brede mogelijkheden binnen bereik ligt vermits de opleiding aan de hand van deze looptijd in de praktijk kan uitgetest worden en ook effecten kan hebben op het effectieve gebruik van de toestellen.</w:t>
        </w:r>
      </w:ins>
    </w:p>
    <w:p w14:paraId="002CE6E6" w14:textId="77777777" w:rsidR="001D038F" w:rsidRDefault="001D038F" w:rsidP="001D038F">
      <w:pPr>
        <w:rPr>
          <w:ins w:id="15" w:author="Ann Walterus" w:date="2022-10-06T09:49:00Z"/>
        </w:rPr>
      </w:pPr>
      <w:ins w:id="16" w:author="Ann Walterus" w:date="2022-10-06T09:49:00Z">
        <w:r>
          <w:t>De aanbestedende overheid garandeert geen minimaal aantal bestellingen (deelopdrachten). De uitvoering van de opdracht is afhankelijk van het plaatsen van een bestelling.</w:t>
        </w:r>
      </w:ins>
    </w:p>
    <w:p w14:paraId="02155532" w14:textId="18FB0AEE" w:rsidR="00993CDA" w:rsidDel="001D038F" w:rsidRDefault="001D2994">
      <w:pPr>
        <w:rPr>
          <w:del w:id="17" w:author="Ann Walterus" w:date="2022-10-06T09:49:00Z"/>
        </w:rPr>
      </w:pPr>
      <w:del w:id="18" w:author="Ann Walterus" w:date="2022-10-06T09:49:00Z">
        <w:r w:rsidDel="001D038F">
          <w:delText xml:space="preserve">De opdracht (raamovereenkomst) heeft een looptijd </w:delText>
        </w:r>
        <w:r w:rsidRPr="00EF672C" w:rsidDel="001D038F">
          <w:delText xml:space="preserve">van </w:delText>
        </w:r>
      </w:del>
      <w:del w:id="19" w:author="Ann Walterus" w:date="2022-10-03T14:37:00Z">
        <w:r w:rsidRPr="00EF672C" w:rsidDel="00EF672C">
          <w:rPr>
            <w:rPrChange w:id="20" w:author="Ann Walterus" w:date="2022-10-03T14:37:00Z">
              <w:rPr>
                <w:highlight w:val="green"/>
              </w:rPr>
            </w:rPrChange>
          </w:rPr>
          <w:delText>6</w:delText>
        </w:r>
        <w:r w:rsidRPr="00EF672C" w:rsidDel="00EF672C">
          <w:delText xml:space="preserve"> </w:delText>
        </w:r>
      </w:del>
      <w:del w:id="21" w:author="Ann Walterus" w:date="2022-10-06T09:49:00Z">
        <w:r w:rsidRPr="00EF672C" w:rsidDel="001D038F">
          <w:delText>jaren</w:delText>
        </w:r>
        <w:r w:rsidDel="001D038F">
          <w:delText>.</w:delText>
        </w:r>
      </w:del>
    </w:p>
    <w:p w14:paraId="02155533" w14:textId="14DF16E9" w:rsidR="00993CDA" w:rsidDel="001D038F" w:rsidRDefault="001D2994">
      <w:pPr>
        <w:rPr>
          <w:del w:id="22" w:author="Ann Walterus" w:date="2022-10-06T09:49:00Z"/>
        </w:rPr>
      </w:pPr>
      <w:del w:id="23" w:author="Ann Walterus" w:date="2022-10-06T09:49:00Z">
        <w:r w:rsidDel="001D038F">
          <w:delText>Deze looptijd wordt verantwoord als volgt:</w:delText>
        </w:r>
      </w:del>
    </w:p>
    <w:p w14:paraId="02155534" w14:textId="6A21A9A2" w:rsidR="00993CDA" w:rsidDel="001D038F" w:rsidRDefault="001D2994">
      <w:pPr>
        <w:pStyle w:val="Body1"/>
        <w:keepLines w:val="0"/>
        <w:spacing w:before="284" w:after="170"/>
        <w:rPr>
          <w:del w:id="24" w:author="Ann Walterus" w:date="2022-10-06T09:49:00Z"/>
        </w:rPr>
      </w:pPr>
      <w:del w:id="25" w:author="Ann Walterus" w:date="2022-10-06T09:49:00Z">
        <w:r w:rsidDel="001D038F">
          <w:delText>De deelopdrachten hebben een looptijd van 72 maanden aangezien het wenselijk is, de leasing van de toestellen af te stemmen op de onderliggende afschrijvingstermijn van de toestellen. Een kortere looptijd zou in die optiek de kostprijs voor de Bestellende Entiteit onredelijk verhogen. De opdracht houdt eveneens het onderhoud van de toestellen in, die een gebruiksduur hebben van 5 tot 6 jaren. De marktconforme duurtijd is voornamelijk een evenwicht tussen prijs en vernieuwing enerzijds en levensduur en gebruiksintensiteit anderzijds. Deze looptijd van de deelopdrachten maakt het bijkomend ook mogelijk om het personeel van de Bestellende Entiteit een goede en uitgebreide opleiding te geven waardoor een efficiënt en optimaal gebruik van de brede mogelijkheden binnen bereik ligt vermits de opleiding aan de hand van deze looptijd in de praktijk kan uitgetest worden en ook effecten kan hebben op het effectieve gebruik van de toestellen.</w:delText>
        </w:r>
      </w:del>
    </w:p>
    <w:p w14:paraId="02155535" w14:textId="0AE582B8" w:rsidR="00993CDA" w:rsidRPr="005B6FEF" w:rsidDel="00182940" w:rsidRDefault="001D2994">
      <w:pPr>
        <w:rPr>
          <w:del w:id="26" w:author="Ann Walterus" w:date="2022-10-03T14:36:00Z"/>
          <w:strike/>
        </w:rPr>
      </w:pPr>
      <w:del w:id="27" w:author="Ann Walterus" w:date="2022-10-03T14:36:00Z">
        <w:r w:rsidDel="00182940">
          <w:delText xml:space="preserve">De deelopdrachten die op basis van deze raamovereenkomst worden geplaatst, hebben dezelfde looptijd als die van de raamovereenkomst in </w:delText>
        </w:r>
        <w:r w:rsidRPr="00CB19DB" w:rsidDel="00182940">
          <w:delText xml:space="preserve">haar geheel. </w:delText>
        </w:r>
      </w:del>
    </w:p>
    <w:p w14:paraId="02155536" w14:textId="13096746" w:rsidR="00993CDA" w:rsidDel="001D038F" w:rsidRDefault="001D2994">
      <w:pPr>
        <w:rPr>
          <w:del w:id="28" w:author="Ann Walterus" w:date="2022-10-06T09:49:00Z"/>
        </w:rPr>
      </w:pPr>
      <w:del w:id="29" w:author="Ann Walterus" w:date="2022-10-06T09:49:00Z">
        <w:r w:rsidDel="001D038F">
          <w:delText>De aanbestedende overheid garandeert geen minimaal aantal bestellingen (deelopdrachten). De uitvoering van de opdracht is afhankelijk van het plaatsen van een bestelling.</w:delText>
        </w:r>
      </w:del>
    </w:p>
    <w:p w14:paraId="02155537" w14:textId="2E8B33BA" w:rsidR="00993CDA" w:rsidRDefault="001D2994">
      <w:r>
        <w:t xml:space="preserve">Herzieningsclausule: Na afloop van de initiële looptijd van de raamovereenkomst, kan de aanbesteder, in bijzonder gemotiveerde gevallen, de raamovereenkomst verlengen met een </w:t>
      </w:r>
      <w:r w:rsidRPr="00FC2D17">
        <w:t xml:space="preserve">looptijd van </w:t>
      </w:r>
      <w:r>
        <w:t xml:space="preserve">één jaar. </w:t>
      </w:r>
    </w:p>
    <w:p w14:paraId="78C83185" w14:textId="56E01891" w:rsidR="00C140A7" w:rsidRDefault="00846DA0">
      <w:pPr>
        <w:keepNext/>
        <w:spacing w:before="227" w:after="227"/>
        <w:rPr>
          <w:rFonts w:ascii="Tahoma" w:eastAsia="Tahoma" w:hAnsi="Tahoma" w:cs="Tahoma"/>
          <w:b/>
          <w:caps/>
        </w:rPr>
      </w:pPr>
      <w:r>
        <w:rPr>
          <w:rFonts w:ascii="Tahoma" w:eastAsia="Tahoma" w:hAnsi="Tahoma" w:cs="Tahoma"/>
          <w:b/>
          <w:caps/>
        </w:rPr>
        <w:lastRenderedPageBreak/>
        <w:t>Leveringstermijn per deelopdracht</w:t>
      </w:r>
    </w:p>
    <w:p w14:paraId="09970364" w14:textId="1EC6A48E" w:rsidR="00846DA0" w:rsidRPr="0082295C" w:rsidRDefault="001D69C3">
      <w:pPr>
        <w:keepNext/>
        <w:spacing w:before="227" w:after="227"/>
      </w:pPr>
      <w:r>
        <w:t>D</w:t>
      </w:r>
      <w:r w:rsidR="00846DA0" w:rsidRPr="0082295C">
        <w:t>e leveringstermijn</w:t>
      </w:r>
      <w:r w:rsidR="00846DA0">
        <w:t xml:space="preserve"> per deelopdracht wordt bepaald door de klant</w:t>
      </w:r>
      <w:r>
        <w:t xml:space="preserve"> op het ogenblik van de bestelling.</w:t>
      </w:r>
    </w:p>
    <w:p w14:paraId="02155539" w14:textId="77777777" w:rsidR="00993CDA" w:rsidRDefault="001D2994">
      <w:pPr>
        <w:keepNext/>
        <w:spacing w:before="227" w:after="227"/>
        <w:rPr>
          <w:rFonts w:ascii="Tahoma" w:eastAsia="Tahoma" w:hAnsi="Tahoma" w:cs="Tahoma"/>
          <w:b/>
          <w:caps/>
        </w:rPr>
      </w:pPr>
      <w:r>
        <w:rPr>
          <w:rFonts w:ascii="Tahoma" w:eastAsia="Tahoma" w:hAnsi="Tahoma" w:cs="Tahoma"/>
          <w:b/>
          <w:caps/>
        </w:rPr>
        <w:t>Aanvang van de odpracht</w:t>
      </w:r>
    </w:p>
    <w:p w14:paraId="0215553A" w14:textId="77777777" w:rsidR="00993CDA" w:rsidRDefault="001D2994">
      <w:r>
        <w:t>De aanvangsdatum – dit is de aanvang van de looptijd van de raamovereenkomst, wordt bepaald door de aanbesteder. Dit is ten vroegste de dag na de sluiting van de opdracht.</w:t>
      </w:r>
    </w:p>
    <w:p w14:paraId="0215553B" w14:textId="77777777" w:rsidR="00993CDA" w:rsidRDefault="001D2994">
      <w:r>
        <w:t>Indien de opdracht wordt uitgevoerd, zonder voorafgaand aanvangsbevel vanwege de aanbestedende overheid, wordt de aanvangsdatum van rechtswege bepaald op de dag na de sluiting van de opdracht.</w:t>
      </w:r>
    </w:p>
    <w:p w14:paraId="0215553C" w14:textId="77777777" w:rsidR="00993CDA" w:rsidRDefault="001D2994">
      <w:pPr>
        <w:keepNext/>
        <w:spacing w:before="227" w:after="227"/>
        <w:rPr>
          <w:rFonts w:ascii="Tahoma" w:eastAsia="Tahoma" w:hAnsi="Tahoma" w:cs="Tahoma"/>
          <w:b/>
          <w:caps/>
        </w:rPr>
      </w:pPr>
      <w:r>
        <w:rPr>
          <w:rFonts w:ascii="Tahoma" w:eastAsia="Tahoma" w:hAnsi="Tahoma" w:cs="Tahoma"/>
          <w:b/>
          <w:caps/>
        </w:rPr>
        <w:t>Bestaande overeenkomsten</w:t>
      </w:r>
    </w:p>
    <w:p w14:paraId="0215553D" w14:textId="77777777" w:rsidR="00993CDA" w:rsidRDefault="001D2994">
      <w:r>
        <w:t>Door een offerte in te dienen, aanvaardt de inschrijver die reeds verbonden is met de aanbesteder / klant krachtens een andere overeenkomst, die – al dan niet door tussenkomst van de aanbesteder / of een andere aankoopcentrale – reeds gesloten was voor gunning en sluiting van onderhavige raamovereenkomst, dat de aanbesteder / klant het recht heeft om de hiervoor bedoelde andere overeenkomst(en) met de inschrijver te beëindigen, zonder enige opzegtermijn en zonder enige vergoeding verschuldigd te zijn, om vervolgens deelopdrachten te gunnen onder de voorwaarden van onderhavige raamovereenkomst.</w:t>
      </w:r>
    </w:p>
    <w:p w14:paraId="0215553E" w14:textId="77777777" w:rsidR="00993CDA" w:rsidRDefault="001D2994">
      <w:r>
        <w:t>Deze clausule geldt énkel indien de onderhavige raamovereenkomst gegund en gesloten wordt met de hiervoor bedoelde inschrijver.</w:t>
      </w:r>
    </w:p>
    <w:p w14:paraId="45A33B4D" w14:textId="77777777" w:rsidR="005363F4" w:rsidRDefault="005363F4" w:rsidP="005363F4">
      <w:pPr>
        <w:pStyle w:val="Kop2"/>
        <w:numPr>
          <w:ilvl w:val="1"/>
          <w:numId w:val="22"/>
        </w:numPr>
      </w:pPr>
      <w:r>
        <w:t>Artikel 117. Geen vaste of minimale hoeveelheden</w:t>
      </w:r>
    </w:p>
    <w:p w14:paraId="2226E5B2" w14:textId="77777777" w:rsidR="005363F4" w:rsidRDefault="005363F4" w:rsidP="005363F4">
      <w:r>
        <w:t>De opdracht voorziet geen vaste of minimale leveringen / hoeveelheden. De opdrachtnemer heeft geen enkel recht om bepaalde minimale leveringen uit te voeren, noch enig recht op schadevergoeding indien geen of minder leveringen dan voorzien worden besteld.</w:t>
      </w:r>
    </w:p>
    <w:p w14:paraId="4946A6A5" w14:textId="77777777" w:rsidR="005363F4" w:rsidRDefault="005363F4" w:rsidP="005363F4">
      <w:r>
        <w:t>Het sluiten van de opdracht op basis van dit bestek geeft de opdrachtnemer</w:t>
      </w:r>
      <w:r>
        <w:rPr>
          <w:b/>
        </w:rPr>
        <w:t xml:space="preserve"> geen exclusiviteitsrecht</w:t>
      </w:r>
      <w:r>
        <w:t>. De aanbestedende overheid kan gedurende de duur van de opdracht prestaties, identiek of analoog aan deze beschreven in het bestek laten uitvoeren door andere opdrachtnemers of door haar eigen diensten. De opdrachtnemer kan in dat geval geen aanspraak maken op enige vergoeding. Het voorgaande geldt zowel op het niveau van de raamovereenkomst in het algemeen als op het niveau van elke deelopdracht.</w:t>
      </w:r>
    </w:p>
    <w:p w14:paraId="3673DEA2" w14:textId="77777777" w:rsidR="005363F4" w:rsidRDefault="005363F4" w:rsidP="005363F4">
      <w:pPr>
        <w:pStyle w:val="Kop2"/>
        <w:numPr>
          <w:ilvl w:val="1"/>
          <w:numId w:val="22"/>
        </w:numPr>
      </w:pPr>
      <w:r>
        <w:t>Artikel 118. Plaats van de levering en modaliteiten</w:t>
      </w:r>
    </w:p>
    <w:p w14:paraId="1630CCC3" w14:textId="77777777" w:rsidR="005363F4" w:rsidRDefault="005363F4" w:rsidP="005363F4">
      <w:pPr>
        <w:keepNext/>
        <w:spacing w:before="227" w:after="227"/>
        <w:rPr>
          <w:rFonts w:ascii="Tahoma" w:eastAsia="Tahoma" w:hAnsi="Tahoma" w:cs="Tahoma"/>
          <w:b/>
          <w:caps/>
        </w:rPr>
      </w:pPr>
      <w:r>
        <w:rPr>
          <w:rFonts w:ascii="Tahoma" w:eastAsia="Tahoma" w:hAnsi="Tahoma" w:cs="Tahoma"/>
          <w:b/>
          <w:caps/>
        </w:rPr>
        <w:t>Bestellingen</w:t>
      </w:r>
    </w:p>
    <w:p w14:paraId="692C1B7F" w14:textId="77777777" w:rsidR="005363F4" w:rsidRDefault="005363F4" w:rsidP="005363F4">
      <w:r>
        <w:t>De opdrachtnemer stelt één vaste contactpersoon aan binnen de onderneming die beschikbaar is voor de aanbesteder en de klanten via telefoon en e-mail, gedurende de looptijd van de opdracht. Bij wijziging van de contactpersoon, dient de opdrachtnemer, de aanbesteder en de aankoopcentrale hiervan onverwijld in te lichten.</w:t>
      </w:r>
    </w:p>
    <w:p w14:paraId="5C27BBFD" w14:textId="77777777" w:rsidR="005363F4" w:rsidRDefault="005363F4" w:rsidP="005363F4">
      <w:r>
        <w:t>De contactgegevens van de contactpersoon van de opdrachtnemer kunnen door de aankoopcentrale opgenomen op haar website.</w:t>
      </w:r>
    </w:p>
    <w:p w14:paraId="7B63C57A" w14:textId="77777777" w:rsidR="005363F4" w:rsidRDefault="005363F4" w:rsidP="005363F4">
      <w:r>
        <w:t>Elke bestelling moet in haar geheel worden geleverd, tenzij de aanbesteder/klant schriftelijk instemt met deelleveringen.</w:t>
      </w:r>
    </w:p>
    <w:p w14:paraId="3D9BE117" w14:textId="77777777" w:rsidR="005363F4" w:rsidRDefault="005363F4" w:rsidP="005363F4">
      <w:r>
        <w:lastRenderedPageBreak/>
        <w:t>De bestelprocedure wordt meer in detail geregeld in de technische bepalingen.</w:t>
      </w:r>
    </w:p>
    <w:p w14:paraId="20170E4B" w14:textId="77777777" w:rsidR="005363F4" w:rsidRDefault="005363F4" w:rsidP="005363F4">
      <w:r>
        <w:t>De opdrachtnemer stelt zijn volledige offerte digitaal ter beschikking van de klant die hierom vraagt. De aankoopcentrale kan de volledige offerte van de opdrachtnemer ook beschikbaar maken op een beveiligde website (webshop), waartoe enkel de klanten toegang hebben.</w:t>
      </w:r>
    </w:p>
    <w:p w14:paraId="2F8C0C0B" w14:textId="77777777" w:rsidR="005363F4" w:rsidRDefault="005363F4" w:rsidP="005363F4">
      <w:pPr>
        <w:keepNext/>
        <w:spacing w:before="227" w:after="227"/>
        <w:rPr>
          <w:rFonts w:ascii="Tahoma" w:eastAsia="Tahoma" w:hAnsi="Tahoma" w:cs="Tahoma"/>
          <w:b/>
          <w:caps/>
        </w:rPr>
      </w:pPr>
      <w:r>
        <w:rPr>
          <w:rFonts w:ascii="Tahoma" w:eastAsia="Tahoma" w:hAnsi="Tahoma" w:cs="Tahoma"/>
          <w:b/>
          <w:caps/>
        </w:rPr>
        <w:t>Plaats en tijdstip van de levering</w:t>
      </w:r>
    </w:p>
    <w:p w14:paraId="2AB6CFB3" w14:textId="77777777" w:rsidR="005363F4" w:rsidRDefault="005363F4" w:rsidP="005363F4">
      <w:r>
        <w:t>De leveringsplaats is de plaats waar de aanbesteder of de klant de levering in ontvangst neemt.</w:t>
      </w:r>
    </w:p>
    <w:p w14:paraId="424AC75D" w14:textId="77777777" w:rsidR="005363F4" w:rsidRDefault="005363F4" w:rsidP="005363F4">
      <w:r>
        <w:t>Elke bestelbon zal steeds de plaats of plaatsen van de levering vermelden, alsook de naam van de contactpersoon van de aanbesteder of de klant. De leveringen gebeuren rechtstreeks bij de klant. De opdrachtnemer is verantwoordelijk voor de aflevering op het juiste adres, bij de op de bestelbon aangegeven persoon.</w:t>
      </w:r>
    </w:p>
    <w:p w14:paraId="49CF239C" w14:textId="77777777" w:rsidR="005363F4" w:rsidRDefault="005363F4" w:rsidP="005363F4">
      <w:r>
        <w:t>Alle goederen moeten geleverd worden op een werkdag van 9u tot 16u, tenzij uitdrukkelijk en schriftelijk anders overeengekomen.</w:t>
      </w:r>
    </w:p>
    <w:p w14:paraId="2A95F5EF" w14:textId="77777777" w:rsidR="005363F4" w:rsidRDefault="005363F4" w:rsidP="005363F4">
      <w:pPr>
        <w:keepNext/>
        <w:spacing w:before="227" w:after="227"/>
        <w:rPr>
          <w:rFonts w:ascii="Tahoma" w:eastAsia="Tahoma" w:hAnsi="Tahoma" w:cs="Tahoma"/>
          <w:b/>
          <w:caps/>
        </w:rPr>
      </w:pPr>
      <w:r>
        <w:rPr>
          <w:rFonts w:ascii="Tahoma" w:eastAsia="Tahoma" w:hAnsi="Tahoma" w:cs="Tahoma"/>
          <w:b/>
          <w:caps/>
        </w:rPr>
        <w:t>Leveringsbon</w:t>
      </w:r>
    </w:p>
    <w:p w14:paraId="560898A1" w14:textId="77777777" w:rsidR="005363F4" w:rsidRDefault="005363F4" w:rsidP="005363F4">
      <w:r>
        <w:t xml:space="preserve">Iedere levering moet vergezeld zijn van een </w:t>
      </w:r>
      <w:proofErr w:type="spellStart"/>
      <w:r>
        <w:t>leveringsbon</w:t>
      </w:r>
      <w:proofErr w:type="spellEnd"/>
      <w:r>
        <w:t>/ verzendnota in 2-voud waarop minstens de volgende gegevens vermeld staan:</w:t>
      </w:r>
    </w:p>
    <w:p w14:paraId="22D44B48" w14:textId="77777777" w:rsidR="005363F4" w:rsidRDefault="005363F4" w:rsidP="005363F4">
      <w:pPr>
        <w:pStyle w:val="Body1"/>
        <w:numPr>
          <w:ilvl w:val="0"/>
          <w:numId w:val="18"/>
        </w:numPr>
        <w:tabs>
          <w:tab w:val="left" w:pos="568"/>
        </w:tabs>
        <w:ind w:left="568" w:hanging="284"/>
      </w:pPr>
      <w:r>
        <w:t>De titel en de referentie van dit bestek;</w:t>
      </w:r>
    </w:p>
    <w:p w14:paraId="4558C71F" w14:textId="77777777" w:rsidR="005363F4" w:rsidRDefault="005363F4" w:rsidP="005363F4">
      <w:pPr>
        <w:pStyle w:val="Body1"/>
        <w:numPr>
          <w:ilvl w:val="0"/>
          <w:numId w:val="18"/>
        </w:numPr>
        <w:tabs>
          <w:tab w:val="left" w:pos="568"/>
        </w:tabs>
        <w:ind w:left="568" w:hanging="284"/>
      </w:pPr>
      <w:r>
        <w:t>De datum en referentie van de bestelling;</w:t>
      </w:r>
    </w:p>
    <w:p w14:paraId="79DBD26A" w14:textId="77777777" w:rsidR="005363F4" w:rsidRDefault="005363F4" w:rsidP="005363F4">
      <w:pPr>
        <w:pStyle w:val="Body1"/>
        <w:numPr>
          <w:ilvl w:val="0"/>
          <w:numId w:val="18"/>
        </w:numPr>
        <w:tabs>
          <w:tab w:val="left" w:pos="568"/>
        </w:tabs>
        <w:ind w:left="568" w:hanging="284"/>
      </w:pPr>
      <w:r>
        <w:t>Omschrijving van de geleverde producten mét de artikelnummers van de opdrachtnemer en de postnummer van de inventaris;</w:t>
      </w:r>
    </w:p>
    <w:p w14:paraId="01242AC4" w14:textId="77777777" w:rsidR="005363F4" w:rsidRDefault="005363F4" w:rsidP="005363F4">
      <w:pPr>
        <w:pStyle w:val="Body1"/>
        <w:numPr>
          <w:ilvl w:val="0"/>
          <w:numId w:val="18"/>
        </w:numPr>
        <w:tabs>
          <w:tab w:val="left" w:pos="568"/>
        </w:tabs>
        <w:ind w:left="568" w:hanging="284"/>
      </w:pPr>
      <w:r>
        <w:t>De hoeveelheid;</w:t>
      </w:r>
    </w:p>
    <w:p w14:paraId="63895739" w14:textId="77777777" w:rsidR="005363F4" w:rsidRDefault="005363F4" w:rsidP="005363F4">
      <w:pPr>
        <w:pStyle w:val="Body1"/>
        <w:numPr>
          <w:ilvl w:val="0"/>
          <w:numId w:val="18"/>
        </w:numPr>
        <w:tabs>
          <w:tab w:val="left" w:pos="568"/>
        </w:tabs>
        <w:ind w:left="568" w:hanging="284"/>
      </w:pPr>
      <w:r>
        <w:t>De eenheidsprijs;</w:t>
      </w:r>
    </w:p>
    <w:p w14:paraId="26E4247D" w14:textId="77777777" w:rsidR="005363F4" w:rsidRDefault="005363F4" w:rsidP="005363F4">
      <w:pPr>
        <w:pStyle w:val="Body1"/>
        <w:numPr>
          <w:ilvl w:val="0"/>
          <w:numId w:val="18"/>
        </w:numPr>
        <w:tabs>
          <w:tab w:val="left" w:pos="568"/>
        </w:tabs>
        <w:ind w:left="568" w:hanging="284"/>
      </w:pPr>
      <w:r>
        <w:t>De totaalprijs;</w:t>
      </w:r>
    </w:p>
    <w:p w14:paraId="19589B3E" w14:textId="77777777" w:rsidR="005363F4" w:rsidRDefault="005363F4" w:rsidP="005363F4">
      <w:pPr>
        <w:pStyle w:val="Body1"/>
        <w:numPr>
          <w:ilvl w:val="0"/>
          <w:numId w:val="18"/>
        </w:numPr>
        <w:tabs>
          <w:tab w:val="left" w:pos="568"/>
        </w:tabs>
        <w:ind w:left="568" w:hanging="284"/>
      </w:pPr>
      <w:r>
        <w:t>Het leveringsadres.</w:t>
      </w:r>
    </w:p>
    <w:p w14:paraId="7748461A" w14:textId="77777777" w:rsidR="005363F4" w:rsidRDefault="005363F4" w:rsidP="005363F4">
      <w:r>
        <w:t xml:space="preserve">De </w:t>
      </w:r>
      <w:proofErr w:type="spellStart"/>
      <w:r>
        <w:t>leveringsbon</w:t>
      </w:r>
      <w:proofErr w:type="spellEnd"/>
      <w:r>
        <w:t xml:space="preserve"> wordt afgetekend door de contactpersoon van de aanbesteder / klant en verdeeld in 2 exemplaren: 1 voor de aanbesteder / klant en 1 voor de opdrachtnemer. De opdrachtnemer kan dit proces ook elektronisch laten verlopen, zolang de aanbesteder / klant meteen een (elektronisch) exemplaar ontvangt.</w:t>
      </w:r>
    </w:p>
    <w:p w14:paraId="2AB65692" w14:textId="77777777" w:rsidR="005363F4" w:rsidRDefault="005363F4" w:rsidP="005363F4">
      <w:r>
        <w:t>Indien achteraf betwisting ontstaat over (het aantal) geleverde artikelen, ligt de bewijslast uitsluitend bij de opdrachtnemer.</w:t>
      </w:r>
    </w:p>
    <w:p w14:paraId="3023F415" w14:textId="77777777" w:rsidR="005363F4" w:rsidRDefault="005363F4" w:rsidP="005363F4">
      <w:r>
        <w:t xml:space="preserve">Bij diensten na verkoop bezorgt de opdrachtnemer een </w:t>
      </w:r>
      <w:proofErr w:type="spellStart"/>
      <w:r>
        <w:t>werkbon</w:t>
      </w:r>
      <w:proofErr w:type="spellEnd"/>
      <w:r>
        <w:t>.</w:t>
      </w:r>
    </w:p>
    <w:p w14:paraId="6E57A9AF" w14:textId="77777777" w:rsidR="005363F4" w:rsidRDefault="005363F4" w:rsidP="005363F4">
      <w:r>
        <w:rPr>
          <w:b/>
        </w:rPr>
        <w:t>FRANCO LEVERING</w:t>
      </w:r>
    </w:p>
    <w:p w14:paraId="34159988" w14:textId="77777777" w:rsidR="005363F4" w:rsidRDefault="005363F4" w:rsidP="005363F4">
      <w:r>
        <w:t>De leverancier moet DDP (</w:t>
      </w:r>
      <w:proofErr w:type="spellStart"/>
      <w:r>
        <w:t>delivered</w:t>
      </w:r>
      <w:proofErr w:type="spellEnd"/>
      <w:r>
        <w:t xml:space="preserve"> </w:t>
      </w:r>
      <w:proofErr w:type="spellStart"/>
      <w:r>
        <w:t>duty</w:t>
      </w:r>
      <w:proofErr w:type="spellEnd"/>
      <w:r>
        <w:t xml:space="preserve"> </w:t>
      </w:r>
      <w:proofErr w:type="spellStart"/>
      <w:r>
        <w:t>paid</w:t>
      </w:r>
      <w:proofErr w:type="spellEnd"/>
      <w:r>
        <w:t xml:space="preserve">)/ </w:t>
      </w:r>
      <w:proofErr w:type="spellStart"/>
      <w:r>
        <w:t>franco</w:t>
      </w:r>
      <w:proofErr w:type="spellEnd"/>
      <w:r>
        <w:t xml:space="preserve"> leveren, vervoerskosten, verpakking, douanekosten, invoerrechten, transportverzekering, en alle andere kosten inbegrepen.</w:t>
      </w:r>
    </w:p>
    <w:p w14:paraId="3BAFD318" w14:textId="77777777" w:rsidR="005363F4" w:rsidRDefault="005363F4" w:rsidP="005363F4">
      <w:pPr>
        <w:pStyle w:val="Kop2"/>
        <w:numPr>
          <w:ilvl w:val="1"/>
          <w:numId w:val="22"/>
        </w:numPr>
      </w:pPr>
      <w:r>
        <w:lastRenderedPageBreak/>
        <w:t>Artikel 120. Nazicht van de levering (verificatie)</w:t>
      </w:r>
    </w:p>
    <w:p w14:paraId="63420DA4" w14:textId="77777777" w:rsidR="005363F4" w:rsidRDefault="005363F4" w:rsidP="005363F4">
      <w:r>
        <w:t>De leverancier garandeert een onberispelijke kwaliteit van de goederen en de bruikbaarheid ervan volgens het voorziene doel.</w:t>
      </w:r>
    </w:p>
    <w:p w14:paraId="7812492E" w14:textId="77777777" w:rsidR="005363F4" w:rsidRDefault="005363F4" w:rsidP="005363F4">
      <w:r>
        <w:t xml:space="preserve">Geleverde goederen worden steeds onder voorbehoud van nazicht op hoeveelheden, kwaliteit, zichtbare of verborgen gebreken in ontvangst genomen. Het gebeurlijk aftekenen van de </w:t>
      </w:r>
      <w:proofErr w:type="spellStart"/>
      <w:r>
        <w:t>leveringsbon</w:t>
      </w:r>
      <w:proofErr w:type="spellEnd"/>
      <w:r>
        <w:t>/ verzendnota door een medewerker van de aanbesteder / klant houdt dan ook geen goedkeuring of aanvaarding in.</w:t>
      </w:r>
    </w:p>
    <w:p w14:paraId="708E6C88" w14:textId="77777777" w:rsidR="005363F4" w:rsidRDefault="005363F4" w:rsidP="005363F4">
      <w:r>
        <w:t xml:space="preserve">De aanbesteder / klant beschikt over een verificatietermijn van 30 kalenderdagen vanaf de datum van de levering (op voorwaarde dat de levering vergezeld is van een </w:t>
      </w:r>
      <w:proofErr w:type="spellStart"/>
      <w:r>
        <w:t>leveringsbon</w:t>
      </w:r>
      <w:proofErr w:type="spellEnd"/>
      <w:r>
        <w:t>/verzendnota) om de levering te onderzoeken.</w:t>
      </w:r>
    </w:p>
    <w:p w14:paraId="22E6A34E" w14:textId="77777777" w:rsidR="005363F4" w:rsidRDefault="005363F4" w:rsidP="005363F4">
      <w:r>
        <w:t xml:space="preserve">De aanbesteder / klant kan meteen melding maken van niet conforme levering bij aftekening van </w:t>
      </w:r>
      <w:proofErr w:type="spellStart"/>
      <w:r>
        <w:t>leveringsbon</w:t>
      </w:r>
      <w:proofErr w:type="spellEnd"/>
      <w:r>
        <w:t>, zonder daartoe verplicht te zijn.</w:t>
      </w:r>
    </w:p>
    <w:p w14:paraId="0513B198" w14:textId="77777777" w:rsidR="005363F4" w:rsidRDefault="005363F4" w:rsidP="005363F4">
      <w:r>
        <w:t xml:space="preserve">De </w:t>
      </w:r>
      <w:proofErr w:type="spellStart"/>
      <w:r>
        <w:t>leveringsbon</w:t>
      </w:r>
      <w:proofErr w:type="spellEnd"/>
      <w:r>
        <w:t>/ verzendnota geldt als schuldvordering. De schuldvordering wordt als goedgekeurd beschouwd indien de aanbesteder / klant geen klachten meedeelt binnen de verificatietermijn van 30 dagen. De leverancier kan alsdan overgaan tot facturatie.</w:t>
      </w:r>
    </w:p>
    <w:p w14:paraId="5F90C7EB" w14:textId="77777777" w:rsidR="005363F4" w:rsidRDefault="005363F4" w:rsidP="005363F4">
      <w:r>
        <w:t>De (impliciete) goedkeuring van de schuldvordering, dan wel de betaling houdt geen aanvaarding in van de levering. Er wordt steeds voorbehoud gemaakt voor verborgen gebreken.</w:t>
      </w:r>
    </w:p>
    <w:p w14:paraId="505268F2" w14:textId="77777777" w:rsidR="005363F4" w:rsidRDefault="005363F4" w:rsidP="005363F4">
      <w:pPr>
        <w:pStyle w:val="Kop2"/>
        <w:numPr>
          <w:ilvl w:val="1"/>
          <w:numId w:val="22"/>
        </w:numPr>
      </w:pPr>
      <w:r>
        <w:t>Artikel 122. Aansprakelijkheid van de leverancier</w:t>
      </w:r>
    </w:p>
    <w:p w14:paraId="0490FF4F" w14:textId="77777777" w:rsidR="005363F4" w:rsidRDefault="005363F4" w:rsidP="005363F4">
      <w:r>
        <w:t>De leverancier is aansprakelijk voor de goederen tot op het moment van de goedkeuring van de schuldvordering overeenkomstig artikel 120 tenzij na de levering verliezen of beschadigingen zouden ontstaan te wijten aan onvoorziene omstandigheden of aan tekortkomingen van de aanbesteder / klant in de zin van respectievelijk artikel 38/9 of 38/11 KB Uitvoering.</w:t>
      </w:r>
    </w:p>
    <w:p w14:paraId="499F22AF" w14:textId="77777777" w:rsidR="005363F4" w:rsidRDefault="005363F4" w:rsidP="005363F4">
      <w:r>
        <w:t>De leverancier neemt de volledige productaansprakelijkheid op zich voor de door hem geleverde goederen en vrijwaart de aanbesteder / klant voor alle rechtsvorderingen die zouden kunnen ingesteld worden en al de hierop betrekking hebbende kosten, boeten en veroordelingen.</w:t>
      </w:r>
    </w:p>
    <w:p w14:paraId="79027B1F" w14:textId="77777777" w:rsidR="005363F4" w:rsidRDefault="005363F4" w:rsidP="005363F4">
      <w:r>
        <w:t>De leverancier is verantwoordelijk voor de schade die het gevolg is van de door hem of voor zijn rekening uitgevoerde prestaties, de levering en de plaatsing. Alle schade aangericht bij levering door de opdrachtnemer (of diens aangestelde) op het leveringsadres en in de lokalen van het leveringsadres moet worden vergoed door de opdrachtnemer. De opdrachtnemer (of diens aangestelde) meldt de schade direct aan de contactpersoon van de aanbesteder / klant. De contactpersoon kan ook de schade melden aan de opdrachtnemer.</w:t>
      </w:r>
    </w:p>
    <w:p w14:paraId="6F3A5583" w14:textId="77777777" w:rsidR="005363F4" w:rsidRDefault="005363F4" w:rsidP="005363F4">
      <w:r>
        <w:t>Wanneer het bestelde goed of de bestelde goederen door overmacht teniet gaan, vooraleer zij geleverd zijn, is de aanbesteder / klant bevrijd van zijn verplichting tot betaling.</w:t>
      </w:r>
    </w:p>
    <w:p w14:paraId="2BEF692B" w14:textId="77777777" w:rsidR="005363F4" w:rsidRDefault="005363F4" w:rsidP="005363F4">
      <w:pPr>
        <w:pStyle w:val="Kop2"/>
        <w:numPr>
          <w:ilvl w:val="1"/>
          <w:numId w:val="22"/>
        </w:numPr>
      </w:pPr>
      <w:bookmarkStart w:id="30" w:name="_sx-ref-nl-826257"/>
      <w:r>
        <w:t>Artikel 124 (en 47). Ambtshalve maatregelen</w:t>
      </w:r>
      <w:bookmarkEnd w:id="30"/>
    </w:p>
    <w:p w14:paraId="1AA263BA" w14:textId="77777777" w:rsidR="005363F4" w:rsidRDefault="005363F4" w:rsidP="005363F4">
      <w:r>
        <w:t>De aanbesteder of de klant kan overgaan tot het nemen van ambtshalve maatregelen.</w:t>
      </w:r>
    </w:p>
    <w:p w14:paraId="62D88686" w14:textId="77777777" w:rsidR="005363F4" w:rsidRDefault="005363F4" w:rsidP="005363F4">
      <w:r>
        <w:t>De aankoopcentrale kan overgaan tot het nemen van ambtshalve maatregelen indien zij kennis krijgt van klachten van individuele klanten.</w:t>
      </w:r>
    </w:p>
    <w:p w14:paraId="27ADA61D" w14:textId="77777777" w:rsidR="005363F4" w:rsidRDefault="005363F4" w:rsidP="005363F4">
      <w:r>
        <w:lastRenderedPageBreak/>
        <w:t>Deze maatregelen kunnen betrekking hebben tot de raamovereenkomst in het algemeen of tot een deelopdracht. De verbreking van de raamovereenkomst in haar geheel met één opdrachtnemer, heeft niet de verbreking tot gevolg van alle met die opdrachtnemer gesloten deelopdrachten, tenzij dit in de verbrekingsbeslissing anders wordt bepaald.</w:t>
      </w:r>
    </w:p>
    <w:p w14:paraId="4BCA5B6F" w14:textId="77777777" w:rsidR="005363F4" w:rsidRDefault="005363F4" w:rsidP="005363F4">
      <w:pPr>
        <w:keepNext/>
        <w:spacing w:before="227" w:after="227"/>
        <w:rPr>
          <w:rFonts w:ascii="Tahoma" w:eastAsia="Tahoma" w:hAnsi="Tahoma" w:cs="Tahoma"/>
          <w:b/>
          <w:caps/>
        </w:rPr>
      </w:pPr>
      <w:r>
        <w:rPr>
          <w:rFonts w:ascii="Tahoma" w:eastAsia="Tahoma" w:hAnsi="Tahoma" w:cs="Tahoma"/>
          <w:b/>
          <w:caps/>
        </w:rPr>
        <w:t>Vangnetclausule</w:t>
      </w:r>
    </w:p>
    <w:p w14:paraId="2D22944E" w14:textId="77777777" w:rsidR="005363F4" w:rsidRDefault="005363F4" w:rsidP="005363F4">
      <w:r>
        <w:t>Indien de raamovereenkomst met één van de deelnemers aan de raamovereenkomst wordt verbroken, bij wijze van ambtshalve maatregel of in toepassing van artikel 62 KB Uitvoering, kan de aanbestedende overheid de eerstvolgend gerangschikte inschrijver, die tot op dat moment niet gunstig gerangschikt is en dus geen deelopdrachten kan gegund krijgen, gelasten om de plaats in te nemen van de 'verbroken' opdrachtnemer en aldus de raamovereenkomst veder uit te voeren (voor zover deelopdrachten worden gegund).</w:t>
      </w:r>
    </w:p>
    <w:p w14:paraId="22A04C27" w14:textId="77777777" w:rsidR="005363F4" w:rsidRDefault="005363F4" w:rsidP="005363F4">
      <w:r>
        <w:t xml:space="preserve">De eerstvolgende gerangschikte inschrijver zal aldus onderaan de gunstig gerangschikte deelnemers bij de </w:t>
      </w:r>
      <w:proofErr w:type="spellStart"/>
      <w:r>
        <w:t>raamovreenkomst</w:t>
      </w:r>
      <w:proofErr w:type="spellEnd"/>
      <w:r>
        <w:t xml:space="preserve"> aansluiten, zodat de rangschikking aangepast wordt overeenkomstig de rangschikking van de inschrijvers bij de initiële gunning van de raamovereenkomst (voor zover de rangschikking impact heeft op de verdeling van de deelopdrachten).</w:t>
      </w:r>
    </w:p>
    <w:p w14:paraId="7A964982" w14:textId="77777777" w:rsidR="005363F4" w:rsidRDefault="005363F4" w:rsidP="005363F4">
      <w:r>
        <w:t>De volgende gerangschikte inschrijver blijft gebonden door zijn offerte en is gehouden om de raamovereenkomst uit te voeren indien de aanbesteder /aankoopcentrale zulks beslist.</w:t>
      </w:r>
    </w:p>
    <w:p w14:paraId="728EFC28" w14:textId="77777777" w:rsidR="005363F4" w:rsidRDefault="005363F4" w:rsidP="005363F4">
      <w:pPr>
        <w:pStyle w:val="Kop2"/>
        <w:numPr>
          <w:ilvl w:val="1"/>
          <w:numId w:val="22"/>
        </w:numPr>
      </w:pPr>
      <w:r>
        <w:t>Artikel 123. Vertragingsboetes</w:t>
      </w:r>
    </w:p>
    <w:p w14:paraId="726C7527" w14:textId="77777777" w:rsidR="005363F4" w:rsidRDefault="005363F4" w:rsidP="005363F4">
      <w:r>
        <w:t>Bij overschrijding van de leveringsstermijn wordt van rechtswege een vertragingsboete toegepast.</w:t>
      </w:r>
    </w:p>
    <w:p w14:paraId="45D7454A" w14:textId="77777777" w:rsidR="005363F4" w:rsidRDefault="005363F4" w:rsidP="005363F4">
      <w:r>
        <w:t>Het bedrag van deze boete wordt berekend overeenkomstig art. 123 KB Uitvoering, zonder de BTW op te nemen in de berekeningsbasis.</w:t>
      </w:r>
    </w:p>
    <w:p w14:paraId="6E8A05EA" w14:textId="190F199D" w:rsidR="005363F4" w:rsidRDefault="005363F4" w:rsidP="005363F4">
      <w:r>
        <w:t>Elke levering van een bestelling van een aanbesteder / klant wordt als een afzonderlijk deel van de opdracht gezien, met een eigen, dwingende leveringstermijn</w:t>
      </w:r>
      <w:r w:rsidR="006E2745">
        <w:t xml:space="preserve"> (bepaald door de klant op het ogenblik van de bestelling)</w:t>
      </w:r>
      <w:r>
        <w:t>, overeenkomstig artikel 123pgf2 KB Uitvoering.</w:t>
      </w:r>
    </w:p>
    <w:p w14:paraId="02155561" w14:textId="35AE8D1D" w:rsidR="00993CDA" w:rsidRDefault="001D2994">
      <w:pPr>
        <w:pStyle w:val="Kop2"/>
      </w:pPr>
      <w:r>
        <w:t xml:space="preserve">Artikel </w:t>
      </w:r>
      <w:r w:rsidR="00EE5DB3">
        <w:t>127</w:t>
      </w:r>
      <w:r>
        <w:t>. Betalingen</w:t>
      </w:r>
    </w:p>
    <w:p w14:paraId="427E8472" w14:textId="77777777" w:rsidR="0098103D" w:rsidRDefault="0098103D" w:rsidP="0098103D">
      <w:r>
        <w:t>Enkel goedgekeurde schuldvorderingen (overeenkomstig artikel 120) mogen worden gefactureerd. De factuur kan pas opgemaakt worden na de (impliciete) goedkeuring van de schuldvordering overeenkomstig artikel 120.</w:t>
      </w:r>
    </w:p>
    <w:p w14:paraId="0AABE162" w14:textId="77777777" w:rsidR="0098103D" w:rsidRDefault="0098103D" w:rsidP="0098103D">
      <w:r>
        <w:t>Bij een impliciete goedkeuring, kan de factuur dus pas opgemaakt worden 30 dagen na de levering. De factuur mag nooit bij de geleverde goederen gevoegd worden.</w:t>
      </w:r>
    </w:p>
    <w:p w14:paraId="7EF22984" w14:textId="77777777" w:rsidR="0098103D" w:rsidRDefault="0098103D" w:rsidP="0098103D">
      <w:r>
        <w:t>De betaling vindt plaats binnen de betalingstermijn van 30 kalenderdagen na de verificatie, voor zover de klant tegelijk over de regelmatig opgemaakte factuur beschikt, alsook over de andere, eventueel vereiste documenten.</w:t>
      </w:r>
    </w:p>
    <w:p w14:paraId="2B2FA0A5" w14:textId="77777777" w:rsidR="0098103D" w:rsidRDefault="0098103D" w:rsidP="0098103D">
      <w:r>
        <w:t>De aankoopcentrale kan in geen enkel geval aansprakelijk worden gesteld voor de niet- of laattijdige betaling door een klant.</w:t>
      </w:r>
    </w:p>
    <w:p w14:paraId="02155570" w14:textId="77777777" w:rsidR="00993CDA" w:rsidRDefault="001D2994">
      <w:pPr>
        <w:keepNext/>
        <w:spacing w:before="227" w:after="227"/>
        <w:rPr>
          <w:rFonts w:ascii="Tahoma" w:eastAsia="Tahoma" w:hAnsi="Tahoma" w:cs="Tahoma"/>
          <w:b/>
          <w:caps/>
        </w:rPr>
      </w:pPr>
      <w:r>
        <w:rPr>
          <w:rFonts w:ascii="Tahoma" w:eastAsia="Tahoma" w:hAnsi="Tahoma" w:cs="Tahoma"/>
          <w:b/>
          <w:caps/>
        </w:rPr>
        <w:lastRenderedPageBreak/>
        <w:t>Facturatie</w:t>
      </w:r>
    </w:p>
    <w:p w14:paraId="02155571" w14:textId="77777777" w:rsidR="00993CDA" w:rsidRDefault="001D2994">
      <w:r>
        <w:t>Facturen aan de aanbesteder dienen geadresseerd te worden op het volgende adres:</w:t>
      </w:r>
    </w:p>
    <w:p w14:paraId="0215557B" w14:textId="1F97A2D4" w:rsidR="00993CDA" w:rsidRPr="0082295C" w:rsidRDefault="001D2994" w:rsidP="00D73F2C">
      <w:pPr>
        <w:rPr>
          <w:strike/>
        </w:rPr>
      </w:pPr>
      <w:r>
        <w:t xml:space="preserve">Inschrijver verstuurt per </w:t>
      </w:r>
      <w:r w:rsidR="00160343">
        <w:t>kwartaal</w:t>
      </w:r>
      <w:r w:rsidR="004E5B26">
        <w:t>/maand</w:t>
      </w:r>
      <w:r>
        <w:t xml:space="preserve"> één (1) factuur voor de gemaakte Afdrukken op de </w:t>
      </w:r>
      <w:proofErr w:type="spellStart"/>
      <w:r>
        <w:t>multifunctionals</w:t>
      </w:r>
      <w:proofErr w:type="spellEnd"/>
      <w:r>
        <w:t xml:space="preserve"> en één (1) factuur voor de vaste Huurprijs op digitale</w:t>
      </w:r>
      <w:r w:rsidR="00632050">
        <w:t xml:space="preserve"> </w:t>
      </w:r>
      <w:r>
        <w:t xml:space="preserve">wijze </w:t>
      </w:r>
      <w:r w:rsidR="00D73F2C">
        <w:t>of op papier indien gewenst</w:t>
      </w:r>
      <w:r>
        <w:t xml:space="preserve">. </w:t>
      </w:r>
    </w:p>
    <w:p w14:paraId="0215557C" w14:textId="3B196B23" w:rsidR="00993CDA" w:rsidRDefault="001D2994">
      <w:pPr>
        <w:pStyle w:val="Body1"/>
        <w:keepLines w:val="0"/>
        <w:spacing w:before="284" w:after="170"/>
        <w:ind w:left="284"/>
      </w:pPr>
      <w:r>
        <w:t>Bij de facturen wordt een specificatie gevoegd per Apparaat met daarbij het plaatsingsadres</w:t>
      </w:r>
      <w:r w:rsidR="00CD278E">
        <w:t>.</w:t>
      </w:r>
    </w:p>
    <w:p w14:paraId="0215557D" w14:textId="77777777" w:rsidR="00993CDA" w:rsidRDefault="001D2994">
      <w:pPr>
        <w:pStyle w:val="Body1"/>
        <w:keepLines w:val="0"/>
        <w:spacing w:before="284" w:after="170"/>
        <w:ind w:left="284"/>
      </w:pPr>
      <w:r>
        <w:t>- Op de specificatie bij de factuur voor de Afdrukken wordt het aantal Afdrukken zwart/ wit en kleur voor de betreffende periode vermeld.</w:t>
      </w:r>
    </w:p>
    <w:p w14:paraId="0215557E" w14:textId="77777777" w:rsidR="00993CDA" w:rsidRDefault="001D2994">
      <w:pPr>
        <w:pStyle w:val="Body1"/>
        <w:keepLines w:val="0"/>
        <w:spacing w:before="284" w:after="170"/>
        <w:ind w:left="284"/>
      </w:pPr>
      <w:r>
        <w:t>- Op de specificatie bij de factuur voor de vaste Huurprijs staan de Huurprijzen per machine voor de betreffende periode vermeld.</w:t>
      </w:r>
    </w:p>
    <w:p w14:paraId="0215557F" w14:textId="39249819" w:rsidR="00993CDA" w:rsidRDefault="001D2994">
      <w:pPr>
        <w:pStyle w:val="Body1"/>
        <w:keepLines w:val="0"/>
        <w:spacing w:before="284" w:after="170"/>
        <w:ind w:left="284"/>
      </w:pPr>
      <w:r>
        <w:t xml:space="preserve">Afdrukken worden per </w:t>
      </w:r>
      <w:r w:rsidR="00EE003D">
        <w:t>kwartaal</w:t>
      </w:r>
      <w:r w:rsidR="00B37297">
        <w:t>/maand</w:t>
      </w:r>
      <w:r>
        <w:t xml:space="preserve"> achteraf op basis van het werkelijk aantal gemaakte Afdrukken afgerekend.</w:t>
      </w:r>
    </w:p>
    <w:p w14:paraId="02155580" w14:textId="783A7564" w:rsidR="00993CDA" w:rsidRDefault="001D2994">
      <w:pPr>
        <w:pStyle w:val="Body1"/>
        <w:keepLines w:val="0"/>
        <w:spacing w:before="284" w:after="170"/>
        <w:ind w:left="284"/>
      </w:pPr>
      <w:r>
        <w:t>Huurprijzen worden per kwartaal</w:t>
      </w:r>
      <w:r w:rsidR="00B37297">
        <w:t>/maand</w:t>
      </w:r>
      <w:r>
        <w:t xml:space="preserve"> </w:t>
      </w:r>
      <w:r w:rsidR="00B37297">
        <w:t>(</w:t>
      </w:r>
      <w:r>
        <w:t>vooraf</w:t>
      </w:r>
      <w:r w:rsidR="00B37297">
        <w:t>)</w:t>
      </w:r>
      <w:r>
        <w:t xml:space="preserve"> gefactureerd.</w:t>
      </w:r>
    </w:p>
    <w:p w14:paraId="02155581" w14:textId="1EF53B57" w:rsidR="00993CDA" w:rsidRDefault="001D2994">
      <w:pPr>
        <w:pStyle w:val="Body1"/>
        <w:keepLines w:val="0"/>
        <w:spacing w:before="284" w:after="170"/>
        <w:ind w:left="284"/>
      </w:pPr>
      <w:r>
        <w:t xml:space="preserve">Facturen worden binnen 30 dagen na afsluiting van een </w:t>
      </w:r>
      <w:r w:rsidR="006D2227">
        <w:t>kwartaal</w:t>
      </w:r>
      <w:r w:rsidR="00B37297">
        <w:t>/maand</w:t>
      </w:r>
      <w:r>
        <w:t xml:space="preserve"> ingediend.</w:t>
      </w:r>
    </w:p>
    <w:p w14:paraId="02155582" w14:textId="77777777" w:rsidR="00993CDA" w:rsidRDefault="001D2994">
      <w:pPr>
        <w:pStyle w:val="Body1"/>
        <w:keepLines w:val="0"/>
        <w:spacing w:before="284" w:after="170"/>
        <w:ind w:left="284"/>
      </w:pPr>
      <w:r>
        <w:t>Het maken van scans brengt geen kosten met zich mee, ongeacht bestandstype.</w:t>
      </w:r>
    </w:p>
    <w:p w14:paraId="02155583" w14:textId="77777777" w:rsidR="00993CDA" w:rsidRDefault="001D2994">
      <w:pPr>
        <w:pStyle w:val="Body1"/>
        <w:keepLines w:val="0"/>
        <w:spacing w:before="284" w:after="170"/>
        <w:ind w:left="284"/>
      </w:pPr>
      <w:r>
        <w:t>Kosten voor het retourneren van de Apparatuur, zowel voor decentraal als voor de repro, tijdens en aan het einde van de Raamovereenkomst zijn voor rekening van Opdrachtnemer.</w:t>
      </w:r>
    </w:p>
    <w:p w14:paraId="02155584" w14:textId="77777777" w:rsidR="00993CDA" w:rsidRDefault="001D2994">
      <w:pPr>
        <w:pStyle w:val="Body1"/>
        <w:keepLines w:val="0"/>
        <w:spacing w:before="284" w:after="170"/>
        <w:ind w:left="284"/>
      </w:pPr>
      <w:r>
        <w:t>Gedurende de looptijd van de Raamovereenkomst heeft Opdrachtgever het onbeperkte gebruiksrecht op de geleverde beheertools, drivers en andere Software binnen de Opdrachtgever-infrastructuur voor een onbeperkt aantal gebruikers, servers en werkplekken. Tevens heeft Opdrachtgever recht op Onderhoud en support inclusief updates en upgrades van de beheertools, drivers, firmware en andere door Opdrachtnemer ter beschikking gestelde Software.</w:t>
      </w:r>
    </w:p>
    <w:p w14:paraId="02155585" w14:textId="56BEB873" w:rsidR="00993CDA" w:rsidRDefault="00993CDA">
      <w:pPr>
        <w:pStyle w:val="Body1"/>
        <w:keepLines w:val="0"/>
        <w:spacing w:before="284" w:after="170"/>
        <w:ind w:left="284"/>
      </w:pPr>
    </w:p>
    <w:p w14:paraId="02155586" w14:textId="7CFFFA93" w:rsidR="00993CDA" w:rsidRDefault="001D2994">
      <w:r>
        <w:t>Facturatie gebeurt door middel van e-</w:t>
      </w:r>
      <w:proofErr w:type="spellStart"/>
      <w:r w:rsidRPr="00371647">
        <w:t>invoicing</w:t>
      </w:r>
      <w:proofErr w:type="spellEnd"/>
      <w:r w:rsidR="000E2E7E" w:rsidRPr="00371647">
        <w:t xml:space="preserve"> tenzij de klant dit anders wenst</w:t>
      </w:r>
      <w:r w:rsidRPr="00371647">
        <w:t>. Zie artikel e-</w:t>
      </w:r>
      <w:proofErr w:type="spellStart"/>
      <w:r w:rsidRPr="00371647">
        <w:t>invoicing</w:t>
      </w:r>
      <w:proofErr w:type="spellEnd"/>
      <w:r w:rsidRPr="00371647">
        <w:t>, hierna</w:t>
      </w:r>
    </w:p>
    <w:p w14:paraId="02155587" w14:textId="77777777" w:rsidR="00993CDA" w:rsidRDefault="001D2994">
      <w:r>
        <w:t>Alle facturen worden gericht aan de klant, aan het facturatieadres dat per afname/ deelopdracht zal worden meegedeeld in de bestelbon. Aangezien er binnen de raamovereenkomst opdrachten kunnen geplaatst worden door andere entiteiten dan de aankoopcentrale, zijn ook andere facturatieadressen mogelijk per deelopdracht of per afname. Iedere klant betaalt enkel zijn deel en draagt daarvoor de uitsluitende aansprakelijkheid. Bij ieder probleem of geschil i.v.m. de betalingen richt de opdrachtnemer zich uitsluitend tot de klant, zoals vermeld in de bestelbon.</w:t>
      </w:r>
    </w:p>
    <w:p w14:paraId="2F2CA578" w14:textId="77777777" w:rsidR="000E47EE" w:rsidRDefault="000E47EE" w:rsidP="000E47EE">
      <w:r>
        <w:t>Elke levering van goederen dient in één keer gefactureerd te worden tenzij anders vermeld.</w:t>
      </w:r>
    </w:p>
    <w:p w14:paraId="5ED4C3F5" w14:textId="77777777" w:rsidR="000E47EE" w:rsidRDefault="000E47EE" w:rsidP="000E47EE">
      <w:r>
        <w:t>Elke factuur vermeldt de volgende gegevens:</w:t>
      </w:r>
    </w:p>
    <w:p w14:paraId="236E8644" w14:textId="77777777" w:rsidR="000E47EE" w:rsidRDefault="000E47EE" w:rsidP="000E47EE">
      <w:pPr>
        <w:pStyle w:val="Body1"/>
        <w:numPr>
          <w:ilvl w:val="0"/>
          <w:numId w:val="19"/>
        </w:numPr>
        <w:tabs>
          <w:tab w:val="left" w:pos="568"/>
        </w:tabs>
        <w:ind w:left="568" w:hanging="284"/>
      </w:pPr>
      <w:r>
        <w:t>De titel en de referentie van dit bestek;</w:t>
      </w:r>
    </w:p>
    <w:p w14:paraId="6221A6A2" w14:textId="77777777" w:rsidR="000E47EE" w:rsidRDefault="000E47EE" w:rsidP="000E47EE">
      <w:pPr>
        <w:pStyle w:val="Body1"/>
        <w:numPr>
          <w:ilvl w:val="0"/>
          <w:numId w:val="19"/>
        </w:numPr>
        <w:tabs>
          <w:tab w:val="left" w:pos="568"/>
        </w:tabs>
        <w:ind w:left="568" w:hanging="284"/>
      </w:pPr>
      <w:r>
        <w:t>datum en referentie van de bestelling;</w:t>
      </w:r>
    </w:p>
    <w:p w14:paraId="40027D14" w14:textId="77777777" w:rsidR="000E47EE" w:rsidRDefault="000E47EE" w:rsidP="000E47EE">
      <w:pPr>
        <w:pStyle w:val="Body1"/>
        <w:numPr>
          <w:ilvl w:val="0"/>
          <w:numId w:val="19"/>
        </w:numPr>
        <w:tabs>
          <w:tab w:val="left" w:pos="568"/>
        </w:tabs>
        <w:ind w:left="568" w:hanging="284"/>
      </w:pPr>
      <w:r>
        <w:lastRenderedPageBreak/>
        <w:t>Omschrijving van de geleverde producten mét de artikelnummers van de opdrachtnemer en de postnummer van de inventaris (indien van toepassing);</w:t>
      </w:r>
    </w:p>
    <w:p w14:paraId="3A853525" w14:textId="77777777" w:rsidR="000E47EE" w:rsidRDefault="000E47EE" w:rsidP="000E47EE">
      <w:pPr>
        <w:pStyle w:val="Body1"/>
        <w:numPr>
          <w:ilvl w:val="0"/>
          <w:numId w:val="19"/>
        </w:numPr>
        <w:tabs>
          <w:tab w:val="left" w:pos="568"/>
        </w:tabs>
        <w:ind w:left="568" w:hanging="284"/>
      </w:pPr>
      <w:r>
        <w:t>De hoeveelheid;</w:t>
      </w:r>
    </w:p>
    <w:p w14:paraId="23548DDB" w14:textId="77777777" w:rsidR="000E47EE" w:rsidRDefault="000E47EE" w:rsidP="000E47EE">
      <w:pPr>
        <w:pStyle w:val="Body1"/>
        <w:numPr>
          <w:ilvl w:val="0"/>
          <w:numId w:val="19"/>
        </w:numPr>
        <w:tabs>
          <w:tab w:val="left" w:pos="568"/>
        </w:tabs>
        <w:ind w:left="568" w:hanging="284"/>
      </w:pPr>
      <w:r>
        <w:t>De eenheidsprijs;</w:t>
      </w:r>
    </w:p>
    <w:p w14:paraId="7DD2D3FC" w14:textId="77777777" w:rsidR="000E47EE" w:rsidRDefault="000E47EE" w:rsidP="000E47EE">
      <w:pPr>
        <w:pStyle w:val="Body1"/>
        <w:numPr>
          <w:ilvl w:val="0"/>
          <w:numId w:val="19"/>
        </w:numPr>
        <w:tabs>
          <w:tab w:val="left" w:pos="568"/>
        </w:tabs>
        <w:ind w:left="568" w:hanging="284"/>
      </w:pPr>
      <w:r>
        <w:t>De totaalprijs;</w:t>
      </w:r>
    </w:p>
    <w:p w14:paraId="1C1B6B0D" w14:textId="77777777" w:rsidR="000E47EE" w:rsidRDefault="000E47EE" w:rsidP="000E47EE">
      <w:pPr>
        <w:pStyle w:val="Body1"/>
        <w:numPr>
          <w:ilvl w:val="0"/>
          <w:numId w:val="19"/>
        </w:numPr>
        <w:tabs>
          <w:tab w:val="left" w:pos="568"/>
        </w:tabs>
        <w:ind w:left="568" w:hanging="284"/>
      </w:pPr>
      <w:r>
        <w:t>Het leveringsadres;</w:t>
      </w:r>
    </w:p>
    <w:p w14:paraId="62E698FA" w14:textId="77777777" w:rsidR="000E47EE" w:rsidRDefault="000E47EE" w:rsidP="000E47EE">
      <w:pPr>
        <w:pStyle w:val="Body1"/>
        <w:numPr>
          <w:ilvl w:val="0"/>
          <w:numId w:val="19"/>
        </w:numPr>
        <w:tabs>
          <w:tab w:val="left" w:pos="568"/>
        </w:tabs>
        <w:ind w:left="568" w:hanging="284"/>
      </w:pPr>
      <w:r>
        <w:t xml:space="preserve">De datum en de referentie van de </w:t>
      </w:r>
      <w:proofErr w:type="spellStart"/>
      <w:r>
        <w:t>leveringsbon</w:t>
      </w:r>
      <w:proofErr w:type="spellEnd"/>
      <w:r>
        <w:t>/ verzendnota;</w:t>
      </w:r>
    </w:p>
    <w:p w14:paraId="4387A50F" w14:textId="77777777" w:rsidR="000E47EE" w:rsidRDefault="000E47EE" w:rsidP="000E47EE">
      <w:pPr>
        <w:pStyle w:val="Body1"/>
        <w:numPr>
          <w:ilvl w:val="0"/>
          <w:numId w:val="19"/>
        </w:numPr>
        <w:tabs>
          <w:tab w:val="left" w:pos="568"/>
        </w:tabs>
        <w:ind w:left="568" w:hanging="284"/>
      </w:pPr>
      <w:r>
        <w:t>Facturatieadres en gegevens van de aanbesteder / klant; en</w:t>
      </w:r>
    </w:p>
    <w:p w14:paraId="45D3FC0D" w14:textId="77777777" w:rsidR="000E47EE" w:rsidRDefault="000E47EE" w:rsidP="000E47EE">
      <w:pPr>
        <w:pStyle w:val="Body1"/>
        <w:numPr>
          <w:ilvl w:val="0"/>
          <w:numId w:val="19"/>
        </w:numPr>
        <w:tabs>
          <w:tab w:val="left" w:pos="568"/>
        </w:tabs>
        <w:ind w:left="568" w:hanging="284"/>
      </w:pPr>
      <w:r>
        <w:t xml:space="preserve">post- of bankrekeningnummer van de opdrachtnemer in IBAN-structuur. De inschrijver dient op het inschrijvingsformulier een rekeningnummer mee te delen. Facturen die een ander rekeningnummer vermelden zullen niet betaald worden, tenzij die wijziging vooraf bij aangetekend schrijven aan de aanbestedende overheid werd meegedeeld. </w:t>
      </w:r>
    </w:p>
    <w:p w14:paraId="0215558F" w14:textId="77777777" w:rsidR="00993CDA" w:rsidRDefault="001D2994">
      <w:r>
        <w:t>De facturen moeten opgemaakt worden volgens de wetgeving over de BTW en de wetgeving op de overheidsopdrachten.</w:t>
      </w:r>
    </w:p>
    <w:p w14:paraId="02155590" w14:textId="77777777" w:rsidR="00993CDA" w:rsidRDefault="001D2994">
      <w:r>
        <w:t>Indien facturen niet voldoen aan de hier opgegeven specificaties of indien vereiste documenten onvolledig zijn of ontbreken, wordt de factuur onverwijld teruggestuurd met vermelding van de motivatie en dit zonder dat aan de aanbesteder klant enige intrest wegens laattijdige betaling kan worden aangerekend: de betalingstermijn wordt gestuit en begint dus vanaf nul opnieuw te lopen vanaf het ogenblik dat de aanbesteder klant de correct opgesteld factuur (desgevallend met bijlagen) ontvangt.</w:t>
      </w:r>
    </w:p>
    <w:p w14:paraId="02155591" w14:textId="77777777" w:rsidR="00993CDA" w:rsidRDefault="001D2994">
      <w:r>
        <w:rPr>
          <w:u w:val="single"/>
        </w:rPr>
        <w:t>MOTIVERING:</w:t>
      </w:r>
      <w:r>
        <w:t xml:space="preserve"> Het is niet billijk dat de betalingstermijn zou lopen indien de opdrachtnemer niet alle vereiste documenten heeft aangeleverd om de vordering/ factuur te kunnen onderzoeken.</w:t>
      </w:r>
    </w:p>
    <w:p w14:paraId="02155593" w14:textId="77777777" w:rsidR="00993CDA" w:rsidRDefault="001D2994">
      <w:pPr>
        <w:pStyle w:val="Kop1"/>
      </w:pPr>
      <w:bookmarkStart w:id="31" w:name="_sx-ref-nl-196665"/>
      <w:r>
        <w:t>e-invoicing</w:t>
      </w:r>
      <w:bookmarkEnd w:id="31"/>
    </w:p>
    <w:p w14:paraId="02155594" w14:textId="77777777" w:rsidR="00993CDA" w:rsidRDefault="001D2994" w:rsidP="00682C05">
      <w:pPr>
        <w:pStyle w:val="H2"/>
        <w:tabs>
          <w:tab w:val="clear" w:pos="794"/>
        </w:tabs>
        <w:ind w:left="0" w:firstLine="0"/>
      </w:pPr>
      <w:r>
        <w:t>De opdrachtnemer moet zijn facturen elektronisch verzenden (e-</w:t>
      </w:r>
      <w:proofErr w:type="spellStart"/>
      <w:r>
        <w:t>invoicing</w:t>
      </w:r>
      <w:proofErr w:type="spellEnd"/>
      <w:r>
        <w:t>) aan de aanbestedende overheid.</w:t>
      </w:r>
    </w:p>
    <w:p w14:paraId="02155595" w14:textId="77777777" w:rsidR="00993CDA" w:rsidRDefault="001D2994" w:rsidP="00682C05">
      <w:r>
        <w:t>Met e-</w:t>
      </w:r>
      <w:proofErr w:type="spellStart"/>
      <w:r>
        <w:t>invoicing</w:t>
      </w:r>
      <w:proofErr w:type="spellEnd"/>
      <w:r>
        <w:t xml:space="preserve"> wordt bedoeld een elektronische factuur in een gestructureerde elektronische vorm, in de zin van artikel 2, 58° Wet overheidsopdrachten, die voldoet aan de voorwaarden bepaald in artikel 14/2 Wet overheidsopdrachten.</w:t>
      </w:r>
    </w:p>
    <w:p w14:paraId="02155596" w14:textId="77777777" w:rsidR="00993CDA" w:rsidRDefault="001D2994" w:rsidP="00682C05">
      <w:r>
        <w:t>De verzending via e-mail in pdf-formaat beantwoordt niet aan deze vereisten. Facturen die worden verzonden in een ander formaat of op een andere manier dan hiervoor bedoeld, worden niet aanvaard.</w:t>
      </w:r>
    </w:p>
    <w:p w14:paraId="02155597" w14:textId="77777777" w:rsidR="00993CDA" w:rsidRDefault="001D2994" w:rsidP="00682C05">
      <w:r>
        <w:t>E-</w:t>
      </w:r>
      <w:proofErr w:type="spellStart"/>
      <w:r>
        <w:t>invoicing</w:t>
      </w:r>
      <w:proofErr w:type="spellEnd"/>
      <w:r>
        <w:t xml:space="preserve"> kan via de meeste boekhoud- of </w:t>
      </w:r>
      <w:proofErr w:type="spellStart"/>
      <w:r>
        <w:t>facturatiepaketten</w:t>
      </w:r>
      <w:proofErr w:type="spellEnd"/>
      <w:r>
        <w:t>. Heeft u geen boekhoudpakket (met e-</w:t>
      </w:r>
      <w:proofErr w:type="spellStart"/>
      <w:r>
        <w:t>invoicing</w:t>
      </w:r>
      <w:proofErr w:type="spellEnd"/>
      <w:r>
        <w:t xml:space="preserve"> mogelijkheid), dan kan u gebruik maken van het </w:t>
      </w:r>
      <w:hyperlink r:id="rId12" w:history="1">
        <w:r w:rsidRPr="00682C05">
          <w:t>Mercuriusportaal</w:t>
        </w:r>
      </w:hyperlink>
      <w:r>
        <w:t xml:space="preserve"> om uw factuur manueel in te geven.</w:t>
      </w:r>
    </w:p>
    <w:tbl>
      <w:tblPr>
        <w:tblW w:w="9820" w:type="dxa"/>
        <w:tblInd w:w="103" w:type="dxa"/>
        <w:tblLook w:val="01E0" w:firstRow="1" w:lastRow="1" w:firstColumn="1" w:lastColumn="1" w:noHBand="0" w:noVBand="0"/>
      </w:tblPr>
      <w:tblGrid>
        <w:gridCol w:w="9536"/>
        <w:gridCol w:w="284"/>
      </w:tblGrid>
      <w:tr w:rsidR="00D97DA0" w:rsidRPr="001B7A2D" w14:paraId="633EDA93" w14:textId="77777777" w:rsidTr="0082295C">
        <w:trPr>
          <w:trHeight w:val="20"/>
        </w:trPr>
        <w:tc>
          <w:tcPr>
            <w:tcW w:w="9820" w:type="dxa"/>
            <w:gridSpan w:val="2"/>
            <w:shd w:val="clear" w:color="auto" w:fill="auto"/>
            <w:tcMar>
              <w:top w:w="113" w:type="dxa"/>
              <w:bottom w:w="113" w:type="dxa"/>
            </w:tcMar>
          </w:tcPr>
          <w:p w14:paraId="747C6515" w14:textId="4E32FDA7" w:rsidR="00D97DA0" w:rsidRPr="0082295C" w:rsidRDefault="001D2994" w:rsidP="0082295C">
            <w:pPr>
              <w:rPr>
                <w:rFonts w:cstheme="majorHAnsi"/>
                <w:bCs/>
                <w:strike/>
              </w:rPr>
            </w:pPr>
            <w:r>
              <w:t xml:space="preserve">Meer informatie op </w:t>
            </w:r>
            <w:hyperlink r:id="rId13" w:history="1">
              <w:r>
                <w:rPr>
                  <w:rStyle w:val="Hyperlink"/>
                  <w:color w:val="0000FF"/>
                </w:rPr>
                <w:t>overheid.vlaanderen.be/e-</w:t>
              </w:r>
              <w:proofErr w:type="spellStart"/>
              <w:r>
                <w:rPr>
                  <w:rStyle w:val="Hyperlink"/>
                  <w:color w:val="0000FF"/>
                </w:rPr>
                <w:t>invoicing</w:t>
              </w:r>
              <w:proofErr w:type="spellEnd"/>
              <w:r>
                <w:rPr>
                  <w:rStyle w:val="Hyperlink"/>
                  <w:color w:val="0000FF"/>
                </w:rPr>
                <w:t>-voor-leveranciers</w:t>
              </w:r>
            </w:hyperlink>
            <w:r>
              <w:t>.</w:t>
            </w:r>
          </w:p>
        </w:tc>
      </w:tr>
      <w:tr w:rsidR="00D97DA0" w:rsidRPr="001B7A2D" w14:paraId="5AF4317E" w14:textId="77777777" w:rsidTr="0082295C">
        <w:trPr>
          <w:gridAfter w:val="1"/>
          <w:wAfter w:w="284" w:type="dxa"/>
          <w:trHeight w:val="20"/>
        </w:trPr>
        <w:tc>
          <w:tcPr>
            <w:tcW w:w="9536" w:type="dxa"/>
            <w:shd w:val="clear" w:color="auto" w:fill="auto"/>
            <w:tcMar>
              <w:top w:w="113" w:type="dxa"/>
              <w:bottom w:w="113" w:type="dxa"/>
            </w:tcMar>
          </w:tcPr>
          <w:p w14:paraId="6A97C1D6" w14:textId="5F608E1B" w:rsidR="00D97DA0" w:rsidRPr="00124882" w:rsidRDefault="00D97DA0" w:rsidP="0082295C">
            <w:r w:rsidRPr="00A93D87">
              <w:t xml:space="preserve">Installatie van Printmanagementsoftware van derde partijen op apparatuur van Inschrijver wordt zonder voorbehoud toegestaan (bijvoorbeeld </w:t>
            </w:r>
            <w:proofErr w:type="spellStart"/>
            <w:r w:rsidRPr="00A93D87">
              <w:t>PaperCut</w:t>
            </w:r>
            <w:proofErr w:type="spellEnd"/>
            <w:r w:rsidRPr="00A93D87">
              <w:t xml:space="preserve">, </w:t>
            </w:r>
            <w:proofErr w:type="spellStart"/>
            <w:r w:rsidRPr="00A93D87">
              <w:t>Kofax</w:t>
            </w:r>
            <w:proofErr w:type="spellEnd"/>
            <w:r w:rsidRPr="00A93D87">
              <w:t xml:space="preserve"> </w:t>
            </w:r>
            <w:proofErr w:type="spellStart"/>
            <w:r w:rsidRPr="00A93D87">
              <w:t>Controlsuite</w:t>
            </w:r>
            <w:proofErr w:type="spellEnd"/>
            <w:r w:rsidRPr="00A93D87">
              <w:t xml:space="preserve">, </w:t>
            </w:r>
            <w:proofErr w:type="spellStart"/>
            <w:r w:rsidRPr="00A93D87">
              <w:t>Everyoneprint</w:t>
            </w:r>
            <w:proofErr w:type="spellEnd"/>
            <w:r w:rsidRPr="00A93D87">
              <w:t xml:space="preserve">, </w:t>
            </w:r>
            <w:proofErr w:type="spellStart"/>
            <w:r w:rsidRPr="00A93D87">
              <w:t>Printix</w:t>
            </w:r>
            <w:proofErr w:type="spellEnd"/>
            <w:r w:rsidR="001C7E6E">
              <w:t xml:space="preserve">, </w:t>
            </w:r>
            <w:proofErr w:type="spellStart"/>
            <w:r w:rsidR="001C7E6E">
              <w:t>Uniflow</w:t>
            </w:r>
            <w:proofErr w:type="spellEnd"/>
            <w:r w:rsidR="001C7E6E">
              <w:t>…</w:t>
            </w:r>
            <w:r w:rsidRPr="00A93D87">
              <w:t>).</w:t>
            </w:r>
          </w:p>
        </w:tc>
      </w:tr>
    </w:tbl>
    <w:p w14:paraId="22DAE7FF" w14:textId="0FB37465" w:rsidR="00867724" w:rsidRPr="00F90D8D" w:rsidRDefault="00867724" w:rsidP="0082295C">
      <w:pPr>
        <w:pStyle w:val="Kop1"/>
      </w:pPr>
    </w:p>
    <w:sectPr w:rsidR="00867724" w:rsidRPr="00F90D8D">
      <w:headerReference w:type="default" r:id="rId14"/>
      <w:footerReference w:type="default" r:id="rId15"/>
      <w:headerReference w:type="first" r:id="rId16"/>
      <w:pgSz w:w="11906" w:h="16838"/>
      <w:pgMar w:top="1418" w:right="1134" w:bottom="567" w:left="1134" w:header="227" w:footer="11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09AB06" w14:textId="77777777" w:rsidR="00CA70DF" w:rsidRDefault="00CA70DF">
      <w:pPr>
        <w:spacing w:before="0" w:after="0"/>
      </w:pPr>
      <w:r>
        <w:separator/>
      </w:r>
    </w:p>
  </w:endnote>
  <w:endnote w:type="continuationSeparator" w:id="0">
    <w:p w14:paraId="313CB3A4" w14:textId="77777777" w:rsidR="00CA70DF" w:rsidRDefault="00CA70DF">
      <w:pPr>
        <w:spacing w:before="0" w:after="0"/>
      </w:pPr>
      <w:r>
        <w:continuationSeparator/>
      </w:r>
    </w:p>
  </w:endnote>
  <w:endnote w:type="continuationNotice" w:id="1">
    <w:p w14:paraId="09FE1234" w14:textId="77777777" w:rsidR="00CA70DF" w:rsidRDefault="00CA70DF">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5559A" w14:textId="77777777" w:rsidR="00993CDA" w:rsidRDefault="001D2994">
    <w:pPr>
      <w:tabs>
        <w:tab w:val="center" w:pos="4819"/>
        <w:tab w:val="right" w:pos="9638"/>
      </w:tabs>
      <w:rPr>
        <w:rFonts w:ascii="Tahoma" w:eastAsia="Tahoma" w:hAnsi="Tahoma" w:cs="Tahoma"/>
        <w:sz w:val="16"/>
      </w:rPr>
    </w:pPr>
    <w:r>
      <w:tab/>
    </w:r>
    <w:r>
      <w:rPr>
        <w:rFonts w:ascii="Tahoma" w:eastAsia="Tahoma" w:hAnsi="Tahoma" w:cs="Tahoma"/>
        <w:sz w:val="16"/>
      </w:rPr>
      <w:fldChar w:fldCharType="begin"/>
    </w:r>
    <w:r>
      <w:rPr>
        <w:rFonts w:ascii="Tahoma" w:eastAsia="Tahoma" w:hAnsi="Tahoma" w:cs="Tahoma"/>
        <w:sz w:val="16"/>
      </w:rPr>
      <w:instrText>PAGE</w:instrText>
    </w:r>
    <w:r>
      <w:rPr>
        <w:rFonts w:ascii="Tahoma" w:eastAsia="Tahoma" w:hAnsi="Tahoma" w:cs="Tahoma"/>
        <w:sz w:val="16"/>
      </w:rPr>
      <w:fldChar w:fldCharType="separate"/>
    </w:r>
    <w:r>
      <w:rPr>
        <w:rFonts w:ascii="Tahoma" w:eastAsia="Tahoma" w:hAnsi="Tahoma" w:cs="Tahoma"/>
        <w:sz w:val="16"/>
      </w:rPr>
      <w:t>19</w:t>
    </w:r>
    <w:r>
      <w:rPr>
        <w:rFonts w:ascii="Tahoma" w:eastAsia="Tahoma" w:hAnsi="Tahoma" w:cs="Tahoma"/>
        <w:sz w:val="16"/>
      </w:rPr>
      <w:fldChar w:fldCharType="end"/>
    </w:r>
    <w:r>
      <w:rPr>
        <w:rFonts w:ascii="Tahoma" w:eastAsia="Tahoma" w:hAnsi="Tahoma" w:cs="Tahoma"/>
        <w:sz w:val="16"/>
      </w:rPr>
      <w:tab/>
    </w:r>
    <w:r>
      <w:rPr>
        <w:rFonts w:ascii="Tahoma" w:eastAsia="Tahoma" w:hAnsi="Tahoma" w:cs="Tahoma"/>
        <w:noProof/>
        <w:sz w:val="16"/>
      </w:rPr>
      <w:drawing>
        <wp:inline distT="0" distB="0" distL="0" distR="0" wp14:anchorId="0215559C" wp14:editId="0215559D">
          <wp:extent cx="546128" cy="1003352"/>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2" name=""/>
                  <pic:cNvPicPr>
                    <a:picLocks noChangeAspect="1"/>
                  </pic:cNvPicPr>
                </pic:nvPicPr>
                <pic:blipFill>
                  <a:blip r:embed="rId1"/>
                  <a:stretch>
                    <a:fillRect/>
                  </a:stretch>
                </pic:blipFill>
                <pic:spPr>
                  <a:xfrm>
                    <a:off x="0" y="0"/>
                    <a:ext cx="546128" cy="100335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CE38D6" w14:textId="77777777" w:rsidR="00CA70DF" w:rsidRDefault="00CA70DF">
      <w:pPr>
        <w:spacing w:before="0" w:after="0"/>
      </w:pPr>
      <w:r>
        <w:separator/>
      </w:r>
    </w:p>
  </w:footnote>
  <w:footnote w:type="continuationSeparator" w:id="0">
    <w:p w14:paraId="69444700" w14:textId="77777777" w:rsidR="00CA70DF" w:rsidRDefault="00CA70DF">
      <w:pPr>
        <w:spacing w:before="0" w:after="0"/>
      </w:pPr>
      <w:r>
        <w:continuationSeparator/>
      </w:r>
    </w:p>
  </w:footnote>
  <w:footnote w:type="continuationNotice" w:id="1">
    <w:p w14:paraId="60CF49DC" w14:textId="77777777" w:rsidR="00CA70DF" w:rsidRDefault="00CA70DF">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55599" w14:textId="77777777" w:rsidR="00993CDA" w:rsidRDefault="001D2994">
    <w:pPr>
      <w:tabs>
        <w:tab w:val="right" w:pos="9638"/>
      </w:tabs>
      <w:rPr>
        <w:rFonts w:ascii="Tahoma" w:eastAsia="Tahoma" w:hAnsi="Tahoma" w:cs="Tahoma"/>
        <w:i/>
        <w:sz w:val="16"/>
      </w:rPr>
    </w:pPr>
    <w:r>
      <w:tab/>
    </w:r>
    <w:r>
      <w:rPr>
        <w:rFonts w:ascii="Tahoma" w:eastAsia="Tahoma" w:hAnsi="Tahoma" w:cs="Tahoma"/>
        <w:i/>
        <w:sz w:val="16"/>
      </w:rPr>
      <w:t xml:space="preserve">#header-opdracht </w:t>
    </w:r>
    <w:proofErr w:type="spellStart"/>
    <w:r>
      <w:rPr>
        <w:rFonts w:ascii="Tahoma" w:eastAsia="Tahoma" w:hAnsi="Tahoma" w:cs="Tahoma"/>
        <w:i/>
        <w:sz w:val="16"/>
      </w:rPr>
      <w:t>not</w:t>
    </w:r>
    <w:proofErr w:type="spellEnd"/>
    <w:r>
      <w:rPr>
        <w:rFonts w:ascii="Tahoma" w:eastAsia="Tahoma" w:hAnsi="Tahoma" w:cs="Tahoma"/>
        <w:i/>
        <w:sz w:val="16"/>
      </w:rPr>
      <w:t xml:space="preserve"> found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5559B" w14:textId="77777777" w:rsidR="00993CDA" w:rsidRDefault="001D2994">
    <w:pPr>
      <w:rPr>
        <w:rFonts w:ascii="Tahoma" w:eastAsia="Tahoma" w:hAnsi="Tahoma" w:cs="Tahoma"/>
        <w:sz w:val="16"/>
      </w:rPr>
    </w:pPr>
    <w:r>
      <w:rPr>
        <w:rFonts w:ascii="Tahoma" w:eastAsia="Tahoma" w:hAnsi="Tahoma" w:cs="Tahoma"/>
        <w:noProof/>
        <w:sz w:val="16"/>
      </w:rPr>
      <w:drawing>
        <wp:inline distT="0" distB="0" distL="0" distR="0" wp14:anchorId="0215559E" wp14:editId="0215559F">
          <wp:extent cx="1853738" cy="723207"/>
          <wp:effectExtent l="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4" name=""/>
                  <pic:cNvPicPr>
                    <a:picLocks noChangeAspect="1"/>
                  </pic:cNvPicPr>
                </pic:nvPicPr>
                <pic:blipFill>
                  <a:blip r:embed="rId1"/>
                  <a:stretch>
                    <a:fillRect/>
                  </a:stretch>
                </pic:blipFill>
                <pic:spPr>
                  <a:xfrm>
                    <a:off x="0" y="0"/>
                    <a:ext cx="1853738" cy="72320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styleLink w:val="ClauseBaseHeadingsList"/>
    <w:lvl w:ilvl="0">
      <w:start w:val="1"/>
      <w:numFmt w:val="decimal"/>
      <w:lvlText w:val="%1."/>
      <w:lvlJc w:val="left"/>
      <w:pPr>
        <w:tabs>
          <w:tab w:val="num" w:pos="794"/>
        </w:tabs>
        <w:ind w:left="794" w:hanging="794"/>
      </w:pPr>
    </w:lvl>
    <w:lvl w:ilvl="1">
      <w:start w:val="1"/>
      <w:numFmt w:val="decimal"/>
      <w:lvlText w:val="%1.%2."/>
      <w:lvlJc w:val="left"/>
      <w:pPr>
        <w:tabs>
          <w:tab w:val="num" w:pos="794"/>
        </w:tabs>
        <w:ind w:left="794" w:hanging="794"/>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1"/>
    <w:numStyleLink w:val="ClauseBaseHeadingsList"/>
  </w:abstractNum>
  <w:abstractNum w:abstractNumId="2" w15:restartNumberingAfterBreak="0">
    <w:nsid w:val="00000003"/>
    <w:multiLevelType w:val="multilevel"/>
    <w:tmpl w:val="00000003"/>
    <w:styleLink w:val="ClauseBaseListforbodytextNL"/>
    <w:lvl w:ilvl="0">
      <w:start w:val="1"/>
      <w:numFmt w:val="bullet"/>
      <w:lvlText w:val="-"/>
      <w:lvlJc w:val="left"/>
      <w:pPr>
        <w:tabs>
          <w:tab w:val="num" w:pos="0"/>
        </w:tabs>
        <w:ind w:left="720" w:hanging="360"/>
      </w:pPr>
      <w:rPr>
        <w:rFonts w:ascii="Arial" w:eastAsia="Arial" w:hAnsi="Arial" w:cs="Arial"/>
        <w:b w:val="0"/>
        <w:i w:val="0"/>
        <w:color w:val="000000"/>
        <w:u w:val="none"/>
        <w:lang w:val="nl-BE"/>
      </w:rPr>
    </w:lvl>
    <w:lvl w:ilvl="1">
      <w:start w:val="1"/>
      <w:numFmt w:val="bullet"/>
      <w:lvlText w:val="●"/>
      <w:lvlJc w:val="left"/>
      <w:pPr>
        <w:tabs>
          <w:tab w:val="num" w:pos="0"/>
        </w:tabs>
        <w:ind w:left="1440" w:hanging="360"/>
      </w:pPr>
      <w:rPr>
        <w:rFonts w:ascii="Arial" w:eastAsia="Arial" w:hAnsi="Arial" w:cs="Arial"/>
        <w:b w:val="0"/>
        <w:i w:val="0"/>
        <w:color w:val="000000"/>
        <w:u w:val="none"/>
        <w:lang w:val="nl-BE"/>
      </w:rPr>
    </w:lvl>
    <w:lvl w:ilvl="2">
      <w:start w:val="1"/>
      <w:numFmt w:val="bullet"/>
      <w:lvlText w:val="◊"/>
      <w:lvlJc w:val="left"/>
      <w:pPr>
        <w:tabs>
          <w:tab w:val="num" w:pos="0"/>
        </w:tabs>
        <w:ind w:left="2160" w:hanging="180"/>
      </w:pPr>
      <w:rPr>
        <w:rFonts w:ascii="Arial" w:eastAsia="Arial" w:hAnsi="Arial" w:cs="Arial"/>
        <w:b w:val="0"/>
        <w:i w:val="0"/>
        <w:color w:val="000000"/>
        <w:u w:val="none"/>
        <w:lang w:val="nl-BE"/>
      </w:rPr>
    </w:lvl>
    <w:lvl w:ilvl="3">
      <w:start w:val="1"/>
      <w:numFmt w:val="bullet"/>
      <w:lvlText w:val="▶"/>
      <w:lvlJc w:val="left"/>
      <w:pPr>
        <w:tabs>
          <w:tab w:val="num" w:pos="0"/>
        </w:tabs>
        <w:ind w:left="2880" w:hanging="360"/>
      </w:pPr>
      <w:rPr>
        <w:rFonts w:ascii="Arial" w:eastAsia="Arial" w:hAnsi="Arial" w:cs="Arial"/>
        <w:b w:val="0"/>
        <w:i w:val="0"/>
        <w:color w:val="000000"/>
        <w:u w:val="none"/>
        <w:lang w:val="nl-BE"/>
      </w:rPr>
    </w:lvl>
    <w:lvl w:ilvl="4">
      <w:start w:val="1"/>
      <w:numFmt w:val="upperRoman"/>
      <w:lvlText w:val="%5"/>
      <w:lvlJc w:val="left"/>
      <w:pPr>
        <w:tabs>
          <w:tab w:val="num" w:pos="0"/>
        </w:tabs>
        <w:ind w:left="3600" w:hanging="360"/>
      </w:pPr>
      <w:rPr>
        <w:rFonts w:ascii="Trebuchet MS" w:eastAsia="Trebuchet MS" w:hAnsi="Trebuchet MS" w:cs="Trebuchet MS"/>
        <w:b w:val="0"/>
        <w:i w:val="0"/>
        <w:color w:val="000000"/>
        <w:u w:val="none"/>
        <w:lang w:val="nl-BE"/>
      </w:rPr>
    </w:lvl>
    <w:lvl w:ilvl="5">
      <w:start w:val="1"/>
      <w:numFmt w:val="decimal"/>
      <w:lvlText w:val="%6"/>
      <w:lvlJc w:val="left"/>
      <w:pPr>
        <w:tabs>
          <w:tab w:val="num" w:pos="0"/>
        </w:tabs>
        <w:ind w:left="4320" w:hanging="180"/>
      </w:pPr>
      <w:rPr>
        <w:rFonts w:ascii="Trebuchet MS" w:eastAsia="Trebuchet MS" w:hAnsi="Trebuchet MS" w:cs="Trebuchet MS"/>
        <w:b w:val="0"/>
        <w:i w:val="0"/>
        <w:color w:val="000000"/>
        <w:u w:val="none"/>
        <w:lang w:val="nl-BE"/>
      </w:rPr>
    </w:lvl>
    <w:lvl w:ilvl="6">
      <w:start w:val="1"/>
      <w:numFmt w:val="decimal"/>
      <w:lvlText w:val="%7"/>
      <w:lvlJc w:val="left"/>
      <w:pPr>
        <w:tabs>
          <w:tab w:val="num" w:pos="0"/>
        </w:tabs>
        <w:ind w:left="5040" w:hanging="360"/>
      </w:pPr>
      <w:rPr>
        <w:rFonts w:ascii="Trebuchet MS" w:eastAsia="Trebuchet MS" w:hAnsi="Trebuchet MS" w:cs="Trebuchet MS"/>
        <w:b w:val="0"/>
        <w:i w:val="0"/>
        <w:color w:val="000000"/>
        <w:u w:val="none"/>
        <w:lang w:val="nl-BE"/>
      </w:rPr>
    </w:lvl>
    <w:lvl w:ilvl="7">
      <w:start w:val="1"/>
      <w:numFmt w:val="decimal"/>
      <w:lvlText w:val="%8"/>
      <w:lvlJc w:val="left"/>
      <w:pPr>
        <w:tabs>
          <w:tab w:val="num" w:pos="0"/>
        </w:tabs>
        <w:ind w:left="5760" w:hanging="360"/>
      </w:pPr>
      <w:rPr>
        <w:rFonts w:ascii="Trebuchet MS" w:eastAsia="Trebuchet MS" w:hAnsi="Trebuchet MS" w:cs="Trebuchet MS"/>
        <w:b w:val="0"/>
        <w:i w:val="0"/>
        <w:color w:val="000000"/>
        <w:u w:val="none"/>
        <w:lang w:val="nl-BE"/>
      </w:rPr>
    </w:lvl>
    <w:lvl w:ilvl="8">
      <w:start w:val="1"/>
      <w:numFmt w:val="decimal"/>
      <w:lvlText w:val="%9"/>
      <w:lvlJc w:val="left"/>
      <w:pPr>
        <w:tabs>
          <w:tab w:val="num" w:pos="0"/>
        </w:tabs>
        <w:ind w:left="6480" w:hanging="180"/>
      </w:pPr>
      <w:rPr>
        <w:rFonts w:ascii="Trebuchet MS" w:eastAsia="Trebuchet MS" w:hAnsi="Trebuchet MS" w:cs="Trebuchet MS"/>
        <w:b w:val="0"/>
        <w:i w:val="0"/>
        <w:color w:val="000000"/>
        <w:u w:val="none"/>
        <w:lang w:val="nl-BE"/>
      </w:rPr>
    </w:lvl>
  </w:abstractNum>
  <w:abstractNum w:abstractNumId="3" w15:restartNumberingAfterBreak="0">
    <w:nsid w:val="00000004"/>
    <w:multiLevelType w:val="multilevel"/>
    <w:tmpl w:val="00000003"/>
    <w:numStyleLink w:val="ClauseBaseListforbodytextNL"/>
  </w:abstractNum>
  <w:abstractNum w:abstractNumId="4" w15:restartNumberingAfterBreak="0">
    <w:nsid w:val="00000005"/>
    <w:multiLevelType w:val="multilevel"/>
    <w:tmpl w:val="00000003"/>
    <w:numStyleLink w:val="ClauseBaseListforbodytextNL"/>
  </w:abstractNum>
  <w:abstractNum w:abstractNumId="5" w15:restartNumberingAfterBreak="0">
    <w:nsid w:val="00000006"/>
    <w:multiLevelType w:val="multilevel"/>
    <w:tmpl w:val="00000003"/>
    <w:numStyleLink w:val="ClauseBaseListforbodytextNL"/>
  </w:abstractNum>
  <w:abstractNum w:abstractNumId="6" w15:restartNumberingAfterBreak="0">
    <w:nsid w:val="00000007"/>
    <w:multiLevelType w:val="multilevel"/>
    <w:tmpl w:val="00000003"/>
    <w:numStyleLink w:val="ClauseBaseListforbodytextNL"/>
  </w:abstractNum>
  <w:abstractNum w:abstractNumId="7" w15:restartNumberingAfterBreak="0">
    <w:nsid w:val="00000008"/>
    <w:multiLevelType w:val="multilevel"/>
    <w:tmpl w:val="00000003"/>
    <w:numStyleLink w:val="ClauseBaseListforbodytextNL"/>
  </w:abstractNum>
  <w:abstractNum w:abstractNumId="8" w15:restartNumberingAfterBreak="0">
    <w:nsid w:val="00000009"/>
    <w:multiLevelType w:val="multilevel"/>
    <w:tmpl w:val="00000003"/>
    <w:numStyleLink w:val="ClauseBaseListforbodytextNL"/>
  </w:abstractNum>
  <w:abstractNum w:abstractNumId="9" w15:restartNumberingAfterBreak="0">
    <w:nsid w:val="0000000A"/>
    <w:multiLevelType w:val="multilevel"/>
    <w:tmpl w:val="00000003"/>
    <w:numStyleLink w:val="ClauseBaseListforbodytextNL"/>
  </w:abstractNum>
  <w:abstractNum w:abstractNumId="10" w15:restartNumberingAfterBreak="0">
    <w:nsid w:val="0000000B"/>
    <w:multiLevelType w:val="multilevel"/>
    <w:tmpl w:val="00000003"/>
    <w:numStyleLink w:val="ClauseBaseListforbodytextNL"/>
  </w:abstractNum>
  <w:abstractNum w:abstractNumId="11" w15:restartNumberingAfterBreak="0">
    <w:nsid w:val="0000000C"/>
    <w:multiLevelType w:val="multilevel"/>
    <w:tmpl w:val="00000003"/>
    <w:numStyleLink w:val="ClauseBaseListforbodytextNL"/>
  </w:abstractNum>
  <w:abstractNum w:abstractNumId="12" w15:restartNumberingAfterBreak="0">
    <w:nsid w:val="0000000D"/>
    <w:multiLevelType w:val="multilevel"/>
    <w:tmpl w:val="00000003"/>
    <w:numStyleLink w:val="ClauseBaseListforbodytextNL"/>
  </w:abstractNum>
  <w:abstractNum w:abstractNumId="13" w15:restartNumberingAfterBreak="0">
    <w:nsid w:val="0000000E"/>
    <w:multiLevelType w:val="multilevel"/>
    <w:tmpl w:val="00000003"/>
    <w:numStyleLink w:val="ClauseBaseListforbodytextNL"/>
  </w:abstractNum>
  <w:abstractNum w:abstractNumId="14" w15:restartNumberingAfterBreak="0">
    <w:nsid w:val="0000000F"/>
    <w:multiLevelType w:val="multilevel"/>
    <w:tmpl w:val="00000003"/>
    <w:numStyleLink w:val="ClauseBaseListforbodytextNL"/>
  </w:abstractNum>
  <w:abstractNum w:abstractNumId="15" w15:restartNumberingAfterBreak="0">
    <w:nsid w:val="00000010"/>
    <w:multiLevelType w:val="multilevel"/>
    <w:tmpl w:val="00000003"/>
    <w:numStyleLink w:val="ClauseBaseListforbodytextNL"/>
  </w:abstractNum>
  <w:abstractNum w:abstractNumId="16" w15:restartNumberingAfterBreak="0">
    <w:nsid w:val="00000011"/>
    <w:multiLevelType w:val="multilevel"/>
    <w:tmpl w:val="00000003"/>
    <w:numStyleLink w:val="ClauseBaseListforbodytextNL"/>
  </w:abstractNum>
  <w:abstractNum w:abstractNumId="17" w15:restartNumberingAfterBreak="0">
    <w:nsid w:val="00000012"/>
    <w:multiLevelType w:val="multilevel"/>
    <w:tmpl w:val="00000003"/>
    <w:numStyleLink w:val="ClauseBaseListforbodytextNL"/>
  </w:abstractNum>
  <w:abstractNum w:abstractNumId="18" w15:restartNumberingAfterBreak="0">
    <w:nsid w:val="00000013"/>
    <w:multiLevelType w:val="multilevel"/>
    <w:tmpl w:val="00000003"/>
    <w:numStyleLink w:val="ClauseBaseListforbodytextNL"/>
  </w:abstractNum>
  <w:abstractNum w:abstractNumId="19" w15:restartNumberingAfterBreak="0">
    <w:nsid w:val="00000014"/>
    <w:multiLevelType w:val="multilevel"/>
    <w:tmpl w:val="00000003"/>
    <w:numStyleLink w:val="ClauseBaseListforbodytextNL"/>
  </w:abstractNum>
  <w:abstractNum w:abstractNumId="20" w15:restartNumberingAfterBreak="0">
    <w:nsid w:val="423B151F"/>
    <w:multiLevelType w:val="hybridMultilevel"/>
    <w:tmpl w:val="D2742334"/>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786"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16cid:durableId="1503357116">
    <w:abstractNumId w:val="0"/>
  </w:num>
  <w:num w:numId="2" w16cid:durableId="1778212771">
    <w:abstractNumId w:val="1"/>
    <w:lvlOverride w:ilvl="0">
      <w:lvl w:ilvl="0">
        <w:numFmt w:val="decimal"/>
        <w:pStyle w:val="Kop1"/>
        <w:lvlText w:val=""/>
        <w:lvlJc w:val="left"/>
      </w:lvl>
    </w:lvlOverride>
    <w:lvlOverride w:ilvl="1">
      <w:lvl w:ilvl="1">
        <w:start w:val="1"/>
        <w:numFmt w:val="decimal"/>
        <w:pStyle w:val="Kop2"/>
        <w:lvlText w:val="%1.%2."/>
        <w:lvlJc w:val="left"/>
        <w:pPr>
          <w:tabs>
            <w:tab w:val="num" w:pos="794"/>
          </w:tabs>
          <w:ind w:left="794" w:hanging="794"/>
        </w:pPr>
      </w:lvl>
    </w:lvlOverride>
  </w:num>
  <w:num w:numId="3" w16cid:durableId="1181431780">
    <w:abstractNumId w:val="2"/>
  </w:num>
  <w:num w:numId="4" w16cid:durableId="1297177908">
    <w:abstractNumId w:val="3"/>
  </w:num>
  <w:num w:numId="5" w16cid:durableId="921792418">
    <w:abstractNumId w:val="4"/>
  </w:num>
  <w:num w:numId="6" w16cid:durableId="1759013081">
    <w:abstractNumId w:val="5"/>
  </w:num>
  <w:num w:numId="7" w16cid:durableId="817846472">
    <w:abstractNumId w:val="6"/>
  </w:num>
  <w:num w:numId="8" w16cid:durableId="1231038051">
    <w:abstractNumId w:val="7"/>
  </w:num>
  <w:num w:numId="9" w16cid:durableId="518936043">
    <w:abstractNumId w:val="8"/>
  </w:num>
  <w:num w:numId="10" w16cid:durableId="603994641">
    <w:abstractNumId w:val="9"/>
  </w:num>
  <w:num w:numId="11" w16cid:durableId="1890532486">
    <w:abstractNumId w:val="10"/>
  </w:num>
  <w:num w:numId="12" w16cid:durableId="443422632">
    <w:abstractNumId w:val="11"/>
  </w:num>
  <w:num w:numId="13" w16cid:durableId="456681137">
    <w:abstractNumId w:val="12"/>
  </w:num>
  <w:num w:numId="14" w16cid:durableId="1964119756">
    <w:abstractNumId w:val="13"/>
  </w:num>
  <w:num w:numId="15" w16cid:durableId="1595551997">
    <w:abstractNumId w:val="14"/>
  </w:num>
  <w:num w:numId="16" w16cid:durableId="1569805453">
    <w:abstractNumId w:val="15"/>
  </w:num>
  <w:num w:numId="17" w16cid:durableId="294916598">
    <w:abstractNumId w:val="16"/>
  </w:num>
  <w:num w:numId="18" w16cid:durableId="1297758586">
    <w:abstractNumId w:val="17"/>
  </w:num>
  <w:num w:numId="19" w16cid:durableId="1575044937">
    <w:abstractNumId w:val="18"/>
  </w:num>
  <w:num w:numId="20" w16cid:durableId="1386490728">
    <w:abstractNumId w:val="19"/>
  </w:num>
  <w:num w:numId="21" w16cid:durableId="1084109095">
    <w:abstractNumId w:val="20"/>
  </w:num>
  <w:num w:numId="22" w16cid:durableId="1023944448">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n Walterus">
    <w15:presenceInfo w15:providerId="AD" w15:userId="S::ann.walterus@katholiekonderwijs.vlaanderen::20a751c9-71dd-452d-8152-2cc5e51927f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hyphenationZone w:val="425"/>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13AEF"/>
    <w:rsid w:val="000155D2"/>
    <w:rsid w:val="00020EA5"/>
    <w:rsid w:val="000221D6"/>
    <w:rsid w:val="00030AAD"/>
    <w:rsid w:val="00052FAD"/>
    <w:rsid w:val="00057BA7"/>
    <w:rsid w:val="000612FA"/>
    <w:rsid w:val="00086CB2"/>
    <w:rsid w:val="00096589"/>
    <w:rsid w:val="00096677"/>
    <w:rsid w:val="000A1C0A"/>
    <w:rsid w:val="000A5FAE"/>
    <w:rsid w:val="000D49E8"/>
    <w:rsid w:val="000D6E3B"/>
    <w:rsid w:val="000E2E7E"/>
    <w:rsid w:val="000E37E3"/>
    <w:rsid w:val="000E3DA5"/>
    <w:rsid w:val="000E47EE"/>
    <w:rsid w:val="00101BAC"/>
    <w:rsid w:val="001077EE"/>
    <w:rsid w:val="00124882"/>
    <w:rsid w:val="00133C04"/>
    <w:rsid w:val="0013500C"/>
    <w:rsid w:val="00160343"/>
    <w:rsid w:val="001800AE"/>
    <w:rsid w:val="00180627"/>
    <w:rsid w:val="00182940"/>
    <w:rsid w:val="001A4217"/>
    <w:rsid w:val="001A5B92"/>
    <w:rsid w:val="001C7E6E"/>
    <w:rsid w:val="001D038F"/>
    <w:rsid w:val="001D2994"/>
    <w:rsid w:val="001D69C3"/>
    <w:rsid w:val="001E6B2C"/>
    <w:rsid w:val="001E7E9D"/>
    <w:rsid w:val="002079CD"/>
    <w:rsid w:val="002101D5"/>
    <w:rsid w:val="0023505D"/>
    <w:rsid w:val="002802A0"/>
    <w:rsid w:val="002A38B9"/>
    <w:rsid w:val="002A56D3"/>
    <w:rsid w:val="002A5F83"/>
    <w:rsid w:val="002B0A62"/>
    <w:rsid w:val="002B5299"/>
    <w:rsid w:val="002C1E02"/>
    <w:rsid w:val="002D3655"/>
    <w:rsid w:val="002D5146"/>
    <w:rsid w:val="002E35E0"/>
    <w:rsid w:val="002F2589"/>
    <w:rsid w:val="00304C0F"/>
    <w:rsid w:val="00325A77"/>
    <w:rsid w:val="00327397"/>
    <w:rsid w:val="00350BCB"/>
    <w:rsid w:val="003547BD"/>
    <w:rsid w:val="00365602"/>
    <w:rsid w:val="003657C7"/>
    <w:rsid w:val="00366EC6"/>
    <w:rsid w:val="00370D59"/>
    <w:rsid w:val="00371647"/>
    <w:rsid w:val="00374EA8"/>
    <w:rsid w:val="00384C9C"/>
    <w:rsid w:val="003A7F74"/>
    <w:rsid w:val="003C0836"/>
    <w:rsid w:val="003F52E0"/>
    <w:rsid w:val="00400C86"/>
    <w:rsid w:val="00413BC9"/>
    <w:rsid w:val="004151F5"/>
    <w:rsid w:val="004200FC"/>
    <w:rsid w:val="00422215"/>
    <w:rsid w:val="00422EE4"/>
    <w:rsid w:val="00424696"/>
    <w:rsid w:val="00451472"/>
    <w:rsid w:val="00454125"/>
    <w:rsid w:val="00454168"/>
    <w:rsid w:val="00482744"/>
    <w:rsid w:val="00487409"/>
    <w:rsid w:val="00490586"/>
    <w:rsid w:val="0049271F"/>
    <w:rsid w:val="00493D7F"/>
    <w:rsid w:val="00493DF6"/>
    <w:rsid w:val="00497FEF"/>
    <w:rsid w:val="004B08A5"/>
    <w:rsid w:val="004B798F"/>
    <w:rsid w:val="004C3B24"/>
    <w:rsid w:val="004E1DA0"/>
    <w:rsid w:val="004E5B26"/>
    <w:rsid w:val="004E6180"/>
    <w:rsid w:val="004F570D"/>
    <w:rsid w:val="00507A61"/>
    <w:rsid w:val="00521E2C"/>
    <w:rsid w:val="00531430"/>
    <w:rsid w:val="005363F4"/>
    <w:rsid w:val="005406A4"/>
    <w:rsid w:val="00575D48"/>
    <w:rsid w:val="00586754"/>
    <w:rsid w:val="00594CCF"/>
    <w:rsid w:val="005969A0"/>
    <w:rsid w:val="005A1E37"/>
    <w:rsid w:val="005B46DC"/>
    <w:rsid w:val="005B6FEF"/>
    <w:rsid w:val="005C3ECE"/>
    <w:rsid w:val="005D68F5"/>
    <w:rsid w:val="005F453A"/>
    <w:rsid w:val="005F4673"/>
    <w:rsid w:val="00605938"/>
    <w:rsid w:val="00614370"/>
    <w:rsid w:val="00617D55"/>
    <w:rsid w:val="0062060E"/>
    <w:rsid w:val="00621A09"/>
    <w:rsid w:val="0062423C"/>
    <w:rsid w:val="00632050"/>
    <w:rsid w:val="00637C6F"/>
    <w:rsid w:val="00640D22"/>
    <w:rsid w:val="00641E71"/>
    <w:rsid w:val="006666D2"/>
    <w:rsid w:val="00674E26"/>
    <w:rsid w:val="00675A4F"/>
    <w:rsid w:val="006808BB"/>
    <w:rsid w:val="00682C05"/>
    <w:rsid w:val="00694BA0"/>
    <w:rsid w:val="006971AA"/>
    <w:rsid w:val="006A0394"/>
    <w:rsid w:val="006A15C1"/>
    <w:rsid w:val="006B7211"/>
    <w:rsid w:val="006C3BCA"/>
    <w:rsid w:val="006D2129"/>
    <w:rsid w:val="006D2227"/>
    <w:rsid w:val="006D6BAF"/>
    <w:rsid w:val="006E2745"/>
    <w:rsid w:val="006E28B1"/>
    <w:rsid w:val="0070294F"/>
    <w:rsid w:val="00702975"/>
    <w:rsid w:val="00712E99"/>
    <w:rsid w:val="00732B13"/>
    <w:rsid w:val="00747F22"/>
    <w:rsid w:val="00756692"/>
    <w:rsid w:val="00762DC3"/>
    <w:rsid w:val="00765D96"/>
    <w:rsid w:val="00770A37"/>
    <w:rsid w:val="00771CF0"/>
    <w:rsid w:val="00772B9A"/>
    <w:rsid w:val="00782A11"/>
    <w:rsid w:val="00792670"/>
    <w:rsid w:val="007A63D0"/>
    <w:rsid w:val="007F0D3F"/>
    <w:rsid w:val="00810D3F"/>
    <w:rsid w:val="008159A7"/>
    <w:rsid w:val="0082295C"/>
    <w:rsid w:val="008241B2"/>
    <w:rsid w:val="00835B89"/>
    <w:rsid w:val="00846DA0"/>
    <w:rsid w:val="00867724"/>
    <w:rsid w:val="00881C6C"/>
    <w:rsid w:val="00894F98"/>
    <w:rsid w:val="00897BC7"/>
    <w:rsid w:val="008A284C"/>
    <w:rsid w:val="008E4081"/>
    <w:rsid w:val="008E5DA1"/>
    <w:rsid w:val="008E69C1"/>
    <w:rsid w:val="008E6BC1"/>
    <w:rsid w:val="00901202"/>
    <w:rsid w:val="0090363B"/>
    <w:rsid w:val="009046BE"/>
    <w:rsid w:val="00911869"/>
    <w:rsid w:val="009215A6"/>
    <w:rsid w:val="00954F65"/>
    <w:rsid w:val="00960A84"/>
    <w:rsid w:val="009735C7"/>
    <w:rsid w:val="0098103D"/>
    <w:rsid w:val="00983C95"/>
    <w:rsid w:val="0098450C"/>
    <w:rsid w:val="00987BD6"/>
    <w:rsid w:val="00993CDA"/>
    <w:rsid w:val="0099481C"/>
    <w:rsid w:val="009C3ED4"/>
    <w:rsid w:val="009F06D6"/>
    <w:rsid w:val="009F61BA"/>
    <w:rsid w:val="00A007E9"/>
    <w:rsid w:val="00A20F94"/>
    <w:rsid w:val="00A24BE9"/>
    <w:rsid w:val="00A52BE8"/>
    <w:rsid w:val="00A75E28"/>
    <w:rsid w:val="00A77B3E"/>
    <w:rsid w:val="00A86D22"/>
    <w:rsid w:val="00A91CFF"/>
    <w:rsid w:val="00A93D87"/>
    <w:rsid w:val="00AC6620"/>
    <w:rsid w:val="00AD2DEE"/>
    <w:rsid w:val="00AE1E68"/>
    <w:rsid w:val="00AE1F6E"/>
    <w:rsid w:val="00AF1BAA"/>
    <w:rsid w:val="00B17A2F"/>
    <w:rsid w:val="00B319A0"/>
    <w:rsid w:val="00B37297"/>
    <w:rsid w:val="00B55C93"/>
    <w:rsid w:val="00B5640A"/>
    <w:rsid w:val="00B57931"/>
    <w:rsid w:val="00B6498D"/>
    <w:rsid w:val="00B73284"/>
    <w:rsid w:val="00BA098E"/>
    <w:rsid w:val="00BA3395"/>
    <w:rsid w:val="00BA6285"/>
    <w:rsid w:val="00BA63C9"/>
    <w:rsid w:val="00BA6781"/>
    <w:rsid w:val="00BC149C"/>
    <w:rsid w:val="00BC3E6A"/>
    <w:rsid w:val="00BC5616"/>
    <w:rsid w:val="00BC75A3"/>
    <w:rsid w:val="00C02BB7"/>
    <w:rsid w:val="00C06FDB"/>
    <w:rsid w:val="00C140A7"/>
    <w:rsid w:val="00C1597C"/>
    <w:rsid w:val="00C37EA4"/>
    <w:rsid w:val="00C440BC"/>
    <w:rsid w:val="00C5059D"/>
    <w:rsid w:val="00C51690"/>
    <w:rsid w:val="00C571D7"/>
    <w:rsid w:val="00C649AB"/>
    <w:rsid w:val="00C74519"/>
    <w:rsid w:val="00C80877"/>
    <w:rsid w:val="00C931E4"/>
    <w:rsid w:val="00CA2A55"/>
    <w:rsid w:val="00CA2F7A"/>
    <w:rsid w:val="00CA47B0"/>
    <w:rsid w:val="00CA70DF"/>
    <w:rsid w:val="00CB19DB"/>
    <w:rsid w:val="00CB2EFD"/>
    <w:rsid w:val="00CB4CE8"/>
    <w:rsid w:val="00CB5DDE"/>
    <w:rsid w:val="00CC13F4"/>
    <w:rsid w:val="00CD171D"/>
    <w:rsid w:val="00CD278E"/>
    <w:rsid w:val="00CE439B"/>
    <w:rsid w:val="00CF2C73"/>
    <w:rsid w:val="00D05723"/>
    <w:rsid w:val="00D07E19"/>
    <w:rsid w:val="00D23285"/>
    <w:rsid w:val="00D34806"/>
    <w:rsid w:val="00D41FA8"/>
    <w:rsid w:val="00D50066"/>
    <w:rsid w:val="00D73F2C"/>
    <w:rsid w:val="00D85991"/>
    <w:rsid w:val="00D924F5"/>
    <w:rsid w:val="00D966C5"/>
    <w:rsid w:val="00D968BA"/>
    <w:rsid w:val="00D977A5"/>
    <w:rsid w:val="00D97DA0"/>
    <w:rsid w:val="00DA3246"/>
    <w:rsid w:val="00DE17ED"/>
    <w:rsid w:val="00DF7B96"/>
    <w:rsid w:val="00E00EBD"/>
    <w:rsid w:val="00E0361A"/>
    <w:rsid w:val="00E05071"/>
    <w:rsid w:val="00E1525E"/>
    <w:rsid w:val="00E43961"/>
    <w:rsid w:val="00E57DE9"/>
    <w:rsid w:val="00E60C1B"/>
    <w:rsid w:val="00E77D34"/>
    <w:rsid w:val="00E80A5B"/>
    <w:rsid w:val="00ED00FB"/>
    <w:rsid w:val="00EE003D"/>
    <w:rsid w:val="00EE5DB3"/>
    <w:rsid w:val="00EF672C"/>
    <w:rsid w:val="00F022C3"/>
    <w:rsid w:val="00F0677E"/>
    <w:rsid w:val="00F06822"/>
    <w:rsid w:val="00F16620"/>
    <w:rsid w:val="00F174BF"/>
    <w:rsid w:val="00F35A8B"/>
    <w:rsid w:val="00F45C10"/>
    <w:rsid w:val="00F5356F"/>
    <w:rsid w:val="00F63EB5"/>
    <w:rsid w:val="00F64307"/>
    <w:rsid w:val="00F67C5B"/>
    <w:rsid w:val="00F67D72"/>
    <w:rsid w:val="00F80945"/>
    <w:rsid w:val="00F80A03"/>
    <w:rsid w:val="00F90D8D"/>
    <w:rsid w:val="00FA047D"/>
    <w:rsid w:val="00FB3E36"/>
    <w:rsid w:val="00FC0969"/>
    <w:rsid w:val="00FC0CF4"/>
    <w:rsid w:val="00FC2D17"/>
    <w:rsid w:val="00FC616E"/>
    <w:rsid w:val="00FF25CF"/>
    <w:rsid w:val="00FF2ED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155453"/>
  <w15:docId w15:val="{F49C28DF-42E3-4F41-93B3-B1AC9C716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pPr>
      <w:spacing w:before="284" w:after="170"/>
      <w:jc w:val="both"/>
    </w:pPr>
    <w:rPr>
      <w:rFonts w:ascii="Trebuchet MS" w:eastAsia="Trebuchet MS" w:hAnsi="Trebuchet MS" w:cs="Trebuchet MS"/>
      <w:color w:val="000000"/>
      <w:lang w:val="nl-BE"/>
    </w:rPr>
  </w:style>
  <w:style w:type="paragraph" w:styleId="Kop1">
    <w:name w:val="heading 1"/>
    <w:basedOn w:val="H1"/>
    <w:link w:val="Kop1Char"/>
    <w:uiPriority w:val="9"/>
    <w:qFormat/>
    <w:rsid w:val="00506D7A"/>
    <w:pPr>
      <w:keepNext/>
      <w:numPr>
        <w:numId w:val="2"/>
      </w:numPr>
      <w:spacing w:before="680"/>
      <w:outlineLvl w:val="0"/>
    </w:pPr>
    <w:rPr>
      <w:b/>
      <w:caps/>
      <w:sz w:val="28"/>
    </w:rPr>
  </w:style>
  <w:style w:type="paragraph" w:styleId="Kop2">
    <w:name w:val="heading 2"/>
    <w:basedOn w:val="H2"/>
    <w:link w:val="Kop2Char"/>
    <w:uiPriority w:val="9"/>
    <w:qFormat/>
    <w:rsid w:val="00506D7A"/>
    <w:pPr>
      <w:keepNext/>
      <w:numPr>
        <w:ilvl w:val="1"/>
        <w:numId w:val="2"/>
      </w:numPr>
      <w:spacing w:before="454"/>
      <w:outlineLvl w:val="1"/>
    </w:pPr>
    <w:rPr>
      <w:rFonts w:ascii="Tahoma" w:eastAsia="Tahoma" w:hAnsi="Tahoma" w:cs="Tahoma"/>
      <w:sz w:val="28"/>
    </w:rPr>
  </w:style>
  <w:style w:type="paragraph" w:styleId="Kop3">
    <w:name w:val="heading 3"/>
    <w:basedOn w:val="H3"/>
    <w:link w:val="Kop3Char"/>
    <w:uiPriority w:val="9"/>
    <w:qFormat/>
    <w:rsid w:val="00506D7A"/>
    <w:pPr>
      <w:keepNext/>
      <w:numPr>
        <w:ilvl w:val="2"/>
        <w:numId w:val="2"/>
      </w:numPr>
      <w:spacing w:before="227" w:after="227"/>
      <w:outlineLvl w:val="2"/>
    </w:pPr>
    <w:rPr>
      <w:rFonts w:ascii="Tahoma" w:eastAsia="Tahoma" w:hAnsi="Tahoma" w:cs="Tahoma"/>
      <w:b/>
      <w:caps/>
    </w:rPr>
  </w:style>
  <w:style w:type="paragraph" w:styleId="Kop4">
    <w:name w:val="heading 4"/>
    <w:basedOn w:val="H4"/>
    <w:link w:val="Kop4Char"/>
    <w:uiPriority w:val="9"/>
    <w:qFormat/>
    <w:rsid w:val="00506D7A"/>
    <w:pPr>
      <w:keepNext/>
      <w:numPr>
        <w:ilvl w:val="3"/>
        <w:numId w:val="2"/>
      </w:numPr>
      <w:spacing w:before="227" w:after="227"/>
      <w:outlineLvl w:val="3"/>
    </w:pPr>
    <w:rPr>
      <w:rFonts w:ascii="Tahoma" w:eastAsia="Tahoma" w:hAnsi="Tahoma" w:cs="Tahoma"/>
    </w:rPr>
  </w:style>
  <w:style w:type="paragraph" w:styleId="Kop5">
    <w:name w:val="heading 5"/>
    <w:basedOn w:val="H5"/>
    <w:link w:val="Kop5Char"/>
    <w:uiPriority w:val="9"/>
    <w:qFormat/>
    <w:rsid w:val="00506D7A"/>
    <w:pPr>
      <w:keepNext/>
      <w:numPr>
        <w:ilvl w:val="4"/>
        <w:numId w:val="2"/>
      </w:numPr>
      <w:spacing w:before="227" w:after="227"/>
      <w:outlineLvl w:val="4"/>
    </w:pPr>
  </w:style>
  <w:style w:type="paragraph" w:styleId="Kop6">
    <w:name w:val="heading 6"/>
    <w:basedOn w:val="H6"/>
    <w:link w:val="Kop6Char"/>
    <w:uiPriority w:val="9"/>
    <w:qFormat/>
    <w:rsid w:val="00506D7A"/>
    <w:pPr>
      <w:keepNext/>
      <w:numPr>
        <w:ilvl w:val="5"/>
        <w:numId w:val="2"/>
      </w:numPr>
      <w:outlineLvl w:val="5"/>
    </w:pPr>
  </w:style>
  <w:style w:type="paragraph" w:styleId="Kop7">
    <w:name w:val="heading 7"/>
    <w:basedOn w:val="H7"/>
    <w:link w:val="Kop7Char"/>
    <w:uiPriority w:val="9"/>
    <w:qFormat/>
    <w:rsid w:val="00506D7A"/>
    <w:pPr>
      <w:keepNext/>
      <w:numPr>
        <w:ilvl w:val="6"/>
        <w:numId w:val="2"/>
      </w:numPr>
      <w:jc w:val="left"/>
      <w:outlineLvl w:val="6"/>
    </w:pPr>
  </w:style>
  <w:style w:type="paragraph" w:styleId="Kop8">
    <w:name w:val="heading 8"/>
    <w:basedOn w:val="H8"/>
    <w:link w:val="Kop8Char"/>
    <w:uiPriority w:val="9"/>
    <w:qFormat/>
    <w:rsid w:val="00506D7A"/>
    <w:pPr>
      <w:keepNext/>
      <w:numPr>
        <w:ilvl w:val="7"/>
        <w:numId w:val="2"/>
      </w:numPr>
      <w:jc w:val="left"/>
      <w:outlineLvl w:val="7"/>
    </w:pPr>
  </w:style>
  <w:style w:type="paragraph" w:styleId="Kop9">
    <w:name w:val="heading 9"/>
    <w:basedOn w:val="H9"/>
    <w:link w:val="Kop9Char"/>
    <w:uiPriority w:val="9"/>
    <w:qFormat/>
    <w:rsid w:val="00506D7A"/>
    <w:pPr>
      <w:keepNext/>
      <w:numPr>
        <w:ilvl w:val="8"/>
        <w:numId w:val="2"/>
      </w:numPr>
      <w:jc w:val="left"/>
      <w:outlineLvl w:val="8"/>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1">
    <w:name w:val="H 1"/>
    <w:qFormat/>
    <w:pPr>
      <w:tabs>
        <w:tab w:val="num" w:pos="794"/>
      </w:tabs>
      <w:spacing w:before="284" w:after="170"/>
      <w:ind w:left="794" w:hanging="794"/>
      <w:jc w:val="both"/>
    </w:pPr>
    <w:rPr>
      <w:rFonts w:ascii="Trebuchet MS" w:eastAsia="Trebuchet MS" w:hAnsi="Trebuchet MS" w:cs="Trebuchet MS"/>
      <w:color w:val="000000"/>
      <w:lang w:val="nl-BE"/>
    </w:rPr>
  </w:style>
  <w:style w:type="character" w:customStyle="1" w:styleId="Kop1Char">
    <w:name w:val="Kop 1 Char"/>
    <w:basedOn w:val="Standaardalinea-lettertype"/>
    <w:link w:val="Kop1"/>
    <w:uiPriority w:val="9"/>
    <w:rsid w:val="00506D7A"/>
    <w:rPr>
      <w:rFonts w:ascii="Calibri Light" w:eastAsia="Times New Roman" w:hAnsi="Calibri Light" w:cs="Times New Roman"/>
      <w:color w:val="2F5496"/>
      <w:sz w:val="32"/>
      <w:szCs w:val="32"/>
    </w:rPr>
  </w:style>
  <w:style w:type="paragraph" w:customStyle="1" w:styleId="H2">
    <w:name w:val="H 2"/>
    <w:qFormat/>
    <w:pPr>
      <w:tabs>
        <w:tab w:val="num" w:pos="794"/>
      </w:tabs>
      <w:spacing w:before="284" w:after="170"/>
      <w:ind w:left="794" w:hanging="794"/>
      <w:jc w:val="both"/>
    </w:pPr>
    <w:rPr>
      <w:rFonts w:ascii="Trebuchet MS" w:eastAsia="Trebuchet MS" w:hAnsi="Trebuchet MS" w:cs="Trebuchet MS"/>
      <w:color w:val="000000"/>
      <w:lang w:val="nl-BE"/>
    </w:rPr>
  </w:style>
  <w:style w:type="character" w:customStyle="1" w:styleId="Kop2Char">
    <w:name w:val="Kop 2 Char"/>
    <w:basedOn w:val="Standaardalinea-lettertype"/>
    <w:link w:val="Kop2"/>
    <w:uiPriority w:val="9"/>
    <w:rsid w:val="00506D7A"/>
    <w:rPr>
      <w:rFonts w:ascii="Calibri Light" w:eastAsia="Times New Roman" w:hAnsi="Calibri Light" w:cs="Times New Roman"/>
      <w:color w:val="2F5496"/>
      <w:sz w:val="26"/>
      <w:szCs w:val="26"/>
    </w:rPr>
  </w:style>
  <w:style w:type="paragraph" w:customStyle="1" w:styleId="H3">
    <w:name w:val="H 3"/>
    <w:qFormat/>
    <w:pPr>
      <w:tabs>
        <w:tab w:val="num" w:pos="0"/>
      </w:tabs>
      <w:spacing w:before="284" w:after="170"/>
      <w:jc w:val="both"/>
    </w:pPr>
    <w:rPr>
      <w:rFonts w:ascii="Trebuchet MS" w:eastAsia="Trebuchet MS" w:hAnsi="Trebuchet MS" w:cs="Trebuchet MS"/>
      <w:color w:val="000000"/>
      <w:lang w:val="nl-BE"/>
    </w:rPr>
  </w:style>
  <w:style w:type="character" w:customStyle="1" w:styleId="Kop3Char">
    <w:name w:val="Kop 3 Char"/>
    <w:basedOn w:val="Standaardalinea-lettertype"/>
    <w:link w:val="Kop3"/>
    <w:uiPriority w:val="9"/>
    <w:rsid w:val="00506D7A"/>
    <w:rPr>
      <w:rFonts w:ascii="Calibri Light" w:eastAsia="Times New Roman" w:hAnsi="Calibri Light" w:cs="Times New Roman"/>
      <w:color w:val="1F3763"/>
      <w:sz w:val="24"/>
      <w:szCs w:val="24"/>
    </w:rPr>
  </w:style>
  <w:style w:type="paragraph" w:customStyle="1" w:styleId="H4">
    <w:name w:val="H 4"/>
    <w:qFormat/>
    <w:pPr>
      <w:tabs>
        <w:tab w:val="num" w:pos="0"/>
      </w:tabs>
      <w:spacing w:before="284" w:after="170"/>
      <w:jc w:val="both"/>
    </w:pPr>
    <w:rPr>
      <w:rFonts w:ascii="Trebuchet MS" w:eastAsia="Trebuchet MS" w:hAnsi="Trebuchet MS" w:cs="Trebuchet MS"/>
      <w:color w:val="000000"/>
      <w:lang w:val="nl-BE"/>
    </w:rPr>
  </w:style>
  <w:style w:type="character" w:customStyle="1" w:styleId="Kop4Char">
    <w:name w:val="Kop 4 Char"/>
    <w:basedOn w:val="Standaardalinea-lettertype"/>
    <w:link w:val="Kop4"/>
    <w:uiPriority w:val="9"/>
    <w:rsid w:val="00506D7A"/>
    <w:rPr>
      <w:rFonts w:ascii="Calibri Light" w:eastAsia="Times New Roman" w:hAnsi="Calibri Light" w:cs="Times New Roman"/>
      <w:i/>
      <w:iCs/>
      <w:color w:val="2F5496"/>
    </w:rPr>
  </w:style>
  <w:style w:type="paragraph" w:customStyle="1" w:styleId="H5">
    <w:name w:val="H 5"/>
    <w:pPr>
      <w:tabs>
        <w:tab w:val="num" w:pos="0"/>
      </w:tabs>
      <w:spacing w:before="284" w:after="170"/>
      <w:jc w:val="both"/>
    </w:pPr>
    <w:rPr>
      <w:rFonts w:ascii="Trebuchet MS" w:eastAsia="Trebuchet MS" w:hAnsi="Trebuchet MS" w:cs="Trebuchet MS"/>
      <w:color w:val="000000"/>
      <w:lang w:val="nl-BE"/>
    </w:rPr>
  </w:style>
  <w:style w:type="character" w:customStyle="1" w:styleId="Kop5Char">
    <w:name w:val="Kop 5 Char"/>
    <w:basedOn w:val="Standaardalinea-lettertype"/>
    <w:link w:val="Kop5"/>
    <w:uiPriority w:val="9"/>
    <w:rsid w:val="00506D7A"/>
    <w:rPr>
      <w:rFonts w:ascii="Calibri Light" w:eastAsia="Times New Roman" w:hAnsi="Calibri Light" w:cs="Times New Roman"/>
      <w:color w:val="2F5496"/>
    </w:rPr>
  </w:style>
  <w:style w:type="paragraph" w:customStyle="1" w:styleId="H6">
    <w:name w:val="H 6"/>
    <w:pPr>
      <w:tabs>
        <w:tab w:val="num" w:pos="0"/>
      </w:tabs>
      <w:spacing w:before="284" w:after="170"/>
      <w:jc w:val="both"/>
    </w:pPr>
    <w:rPr>
      <w:rFonts w:ascii="Trebuchet MS" w:eastAsia="Trebuchet MS" w:hAnsi="Trebuchet MS" w:cs="Trebuchet MS"/>
      <w:color w:val="000000"/>
      <w:lang w:val="nl-BE"/>
    </w:rPr>
  </w:style>
  <w:style w:type="character" w:customStyle="1" w:styleId="Kop6Char">
    <w:name w:val="Kop 6 Char"/>
    <w:basedOn w:val="Standaardalinea-lettertype"/>
    <w:link w:val="Kop6"/>
    <w:uiPriority w:val="9"/>
    <w:rsid w:val="00506D7A"/>
    <w:rPr>
      <w:rFonts w:ascii="Calibri Light" w:eastAsia="Times New Roman" w:hAnsi="Calibri Light" w:cs="Times New Roman"/>
      <w:color w:val="1F3763"/>
    </w:rPr>
  </w:style>
  <w:style w:type="paragraph" w:customStyle="1" w:styleId="H7">
    <w:name w:val="H 7"/>
    <w:pPr>
      <w:tabs>
        <w:tab w:val="num" w:pos="0"/>
      </w:tabs>
      <w:spacing w:before="284" w:after="170"/>
      <w:jc w:val="both"/>
    </w:pPr>
    <w:rPr>
      <w:rFonts w:ascii="Trebuchet MS" w:eastAsia="Trebuchet MS" w:hAnsi="Trebuchet MS" w:cs="Trebuchet MS"/>
      <w:color w:val="000000"/>
      <w:lang w:val="nl-BE"/>
    </w:rPr>
  </w:style>
  <w:style w:type="character" w:customStyle="1" w:styleId="Kop7Char">
    <w:name w:val="Kop 7 Char"/>
    <w:basedOn w:val="Standaardalinea-lettertype"/>
    <w:link w:val="Kop7"/>
    <w:uiPriority w:val="9"/>
    <w:rsid w:val="00506D7A"/>
    <w:rPr>
      <w:rFonts w:ascii="Calibri Light" w:eastAsia="Times New Roman" w:hAnsi="Calibri Light" w:cs="Times New Roman"/>
      <w:i/>
      <w:iCs/>
      <w:color w:val="1F3763"/>
    </w:rPr>
  </w:style>
  <w:style w:type="paragraph" w:customStyle="1" w:styleId="H8">
    <w:name w:val="H 8"/>
    <w:pPr>
      <w:tabs>
        <w:tab w:val="num" w:pos="0"/>
      </w:tabs>
      <w:spacing w:before="284" w:after="170"/>
      <w:jc w:val="both"/>
    </w:pPr>
    <w:rPr>
      <w:rFonts w:ascii="Trebuchet MS" w:eastAsia="Trebuchet MS" w:hAnsi="Trebuchet MS" w:cs="Trebuchet MS"/>
      <w:color w:val="000000"/>
      <w:lang w:val="nl-BE"/>
    </w:rPr>
  </w:style>
  <w:style w:type="character" w:customStyle="1" w:styleId="Kop8Char">
    <w:name w:val="Kop 8 Char"/>
    <w:basedOn w:val="Standaardalinea-lettertype"/>
    <w:link w:val="Kop8"/>
    <w:uiPriority w:val="9"/>
    <w:rsid w:val="00506D7A"/>
    <w:rPr>
      <w:rFonts w:ascii="Calibri Light" w:eastAsia="Times New Roman" w:hAnsi="Calibri Light" w:cs="Times New Roman"/>
      <w:color w:val="272727"/>
      <w:sz w:val="21"/>
      <w:szCs w:val="21"/>
    </w:rPr>
  </w:style>
  <w:style w:type="paragraph" w:customStyle="1" w:styleId="H9">
    <w:name w:val="H 9"/>
    <w:pPr>
      <w:tabs>
        <w:tab w:val="num" w:pos="0"/>
      </w:tabs>
      <w:spacing w:before="284" w:after="170"/>
      <w:jc w:val="both"/>
    </w:pPr>
    <w:rPr>
      <w:rFonts w:ascii="Trebuchet MS" w:eastAsia="Trebuchet MS" w:hAnsi="Trebuchet MS" w:cs="Trebuchet MS"/>
      <w:color w:val="000000"/>
      <w:lang w:val="nl-BE"/>
    </w:rPr>
  </w:style>
  <w:style w:type="character" w:customStyle="1" w:styleId="Kop9Char">
    <w:name w:val="Kop 9 Char"/>
    <w:basedOn w:val="Standaardalinea-lettertype"/>
    <w:link w:val="Kop9"/>
    <w:uiPriority w:val="9"/>
    <w:rsid w:val="00506D7A"/>
    <w:rPr>
      <w:rFonts w:ascii="Calibri Light" w:eastAsia="Times New Roman" w:hAnsi="Calibri Light" w:cs="Times New Roman"/>
      <w:i/>
      <w:iCs/>
      <w:color w:val="272727"/>
      <w:sz w:val="21"/>
      <w:szCs w:val="21"/>
    </w:rPr>
  </w:style>
  <w:style w:type="paragraph" w:customStyle="1" w:styleId="Body1">
    <w:name w:val="Body 1"/>
    <w:basedOn w:val="Standaard"/>
    <w:pPr>
      <w:keepLines/>
      <w:spacing w:before="113" w:after="113"/>
    </w:pPr>
  </w:style>
  <w:style w:type="paragraph" w:customStyle="1" w:styleId="Body2">
    <w:name w:val="Body 2"/>
    <w:basedOn w:val="Standaard"/>
    <w:pPr>
      <w:spacing w:before="113" w:after="113"/>
    </w:pPr>
  </w:style>
  <w:style w:type="paragraph" w:customStyle="1" w:styleId="Body3">
    <w:name w:val="Body 3"/>
    <w:basedOn w:val="Standaard"/>
    <w:pPr>
      <w:spacing w:before="113"/>
      <w:ind w:right="113"/>
    </w:pPr>
  </w:style>
  <w:style w:type="paragraph" w:customStyle="1" w:styleId="Body4">
    <w:name w:val="Body 4"/>
    <w:basedOn w:val="Standaard"/>
  </w:style>
  <w:style w:type="paragraph" w:customStyle="1" w:styleId="Body5">
    <w:name w:val="Body 5"/>
    <w:basedOn w:val="Standaard"/>
  </w:style>
  <w:style w:type="paragraph" w:customStyle="1" w:styleId="Body6">
    <w:name w:val="Body 6"/>
    <w:basedOn w:val="Standaard"/>
  </w:style>
  <w:style w:type="paragraph" w:customStyle="1" w:styleId="Body7">
    <w:name w:val="Body 7"/>
    <w:basedOn w:val="Standaard"/>
  </w:style>
  <w:style w:type="paragraph" w:customStyle="1" w:styleId="Body8">
    <w:name w:val="Body 8"/>
    <w:basedOn w:val="Standaard"/>
  </w:style>
  <w:style w:type="paragraph" w:customStyle="1" w:styleId="Body9">
    <w:name w:val="Body 9"/>
    <w:basedOn w:val="Standaard"/>
  </w:style>
  <w:style w:type="paragraph" w:customStyle="1" w:styleId="DocumentTitle">
    <w:name w:val="Document Title"/>
    <w:basedOn w:val="Standaard"/>
    <w:pPr>
      <w:spacing w:before="0" w:after="180" w:line="360" w:lineRule="auto"/>
      <w:jc w:val="center"/>
    </w:pPr>
    <w:rPr>
      <w:rFonts w:ascii="Arial" w:eastAsia="Arial" w:hAnsi="Arial" w:cs="Arial"/>
      <w:b/>
      <w:caps/>
      <w:sz w:val="32"/>
    </w:rPr>
  </w:style>
  <w:style w:type="paragraph" w:customStyle="1" w:styleId="SubdocumentTitle">
    <w:name w:val="Subdocument Title"/>
    <w:basedOn w:val="Standaard"/>
    <w:pPr>
      <w:spacing w:before="0" w:after="180" w:line="360" w:lineRule="auto"/>
      <w:jc w:val="center"/>
    </w:pPr>
    <w:rPr>
      <w:rFonts w:ascii="Arial" w:eastAsia="Arial" w:hAnsi="Arial" w:cs="Arial"/>
      <w:b/>
      <w:caps/>
      <w:sz w:val="32"/>
    </w:rPr>
  </w:style>
  <w:style w:type="paragraph" w:styleId="Inhopg1">
    <w:name w:val="toc 1"/>
    <w:basedOn w:val="Standaard"/>
    <w:next w:val="Standaard"/>
    <w:autoRedefine/>
    <w:uiPriority w:val="39"/>
    <w:rsid w:val="000F3DF7"/>
    <w:pPr>
      <w:spacing w:before="400" w:after="100"/>
    </w:pPr>
  </w:style>
  <w:style w:type="paragraph" w:styleId="Voetnoottekst">
    <w:name w:val="footnote text"/>
    <w:basedOn w:val="Standaard"/>
    <w:link w:val="VoetnoottekstChar"/>
    <w:uiPriority w:val="99"/>
    <w:rsid w:val="000F3DF7"/>
    <w:pPr>
      <w:spacing w:before="0" w:after="60"/>
    </w:pPr>
    <w:rPr>
      <w:sz w:val="16"/>
    </w:rPr>
  </w:style>
  <w:style w:type="character" w:customStyle="1" w:styleId="VoetnoottekstChar">
    <w:name w:val="Voetnoottekst Char"/>
    <w:basedOn w:val="Standaardalinea-lettertype"/>
    <w:link w:val="Voetnoottekst"/>
    <w:uiPriority w:val="99"/>
    <w:rsid w:val="000F3DF7"/>
    <w:rPr>
      <w:sz w:val="20"/>
      <w:szCs w:val="20"/>
    </w:rPr>
  </w:style>
  <w:style w:type="paragraph" w:styleId="Eindnoottekst">
    <w:name w:val="endnote text"/>
    <w:basedOn w:val="Standaard"/>
    <w:link w:val="EindnoottekstChar"/>
    <w:uiPriority w:val="99"/>
    <w:rsid w:val="000F3DF7"/>
    <w:pPr>
      <w:spacing w:after="0"/>
    </w:pPr>
    <w:rPr>
      <w:sz w:val="16"/>
    </w:rPr>
  </w:style>
  <w:style w:type="character" w:customStyle="1" w:styleId="EindnoottekstChar">
    <w:name w:val="Eindnoottekst Char"/>
    <w:basedOn w:val="Standaardalinea-lettertype"/>
    <w:link w:val="Eindnoottekst"/>
    <w:uiPriority w:val="99"/>
    <w:rsid w:val="000F3DF7"/>
    <w:rPr>
      <w:sz w:val="20"/>
      <w:szCs w:val="20"/>
    </w:rPr>
  </w:style>
  <w:style w:type="numbering" w:customStyle="1" w:styleId="ClauseBaseHeadingsList">
    <w:name w:val="ClauseBase Headings List"/>
    <w:pPr>
      <w:numPr>
        <w:numId w:val="1"/>
      </w:numPr>
    </w:pPr>
  </w:style>
  <w:style w:type="numbering" w:customStyle="1" w:styleId="ClauseBaseListforbodytextNL">
    <w:name w:val="ClauseBase List for body text NL"/>
    <w:pPr>
      <w:numPr>
        <w:numId w:val="3"/>
      </w:numPr>
    </w:pPr>
  </w:style>
  <w:style w:type="character" w:styleId="Hyperlink">
    <w:name w:val="Hyperlink"/>
    <w:basedOn w:val="Standaardalinea-lettertype"/>
    <w:uiPriority w:val="99"/>
    <w:rsid w:val="005832BD"/>
    <w:rPr>
      <w:color w:val="0563C1"/>
      <w:u w:val="single"/>
    </w:rPr>
  </w:style>
  <w:style w:type="paragraph" w:styleId="Revisie">
    <w:name w:val="Revision"/>
    <w:hidden/>
    <w:uiPriority w:val="99"/>
    <w:semiHidden/>
    <w:rsid w:val="00020EA5"/>
    <w:rPr>
      <w:rFonts w:ascii="Trebuchet MS" w:eastAsia="Trebuchet MS" w:hAnsi="Trebuchet MS" w:cs="Trebuchet MS"/>
      <w:color w:val="000000"/>
      <w:lang w:val="nl-BE"/>
    </w:rPr>
  </w:style>
  <w:style w:type="character" w:styleId="Verwijzingopmerking">
    <w:name w:val="annotation reference"/>
    <w:basedOn w:val="Standaardalinea-lettertype"/>
    <w:semiHidden/>
    <w:unhideWhenUsed/>
    <w:rsid w:val="00493DF6"/>
    <w:rPr>
      <w:sz w:val="16"/>
      <w:szCs w:val="16"/>
    </w:rPr>
  </w:style>
  <w:style w:type="paragraph" w:styleId="Tekstopmerking">
    <w:name w:val="annotation text"/>
    <w:basedOn w:val="Standaard"/>
    <w:link w:val="TekstopmerkingChar"/>
    <w:unhideWhenUsed/>
    <w:rsid w:val="00493DF6"/>
  </w:style>
  <w:style w:type="character" w:customStyle="1" w:styleId="TekstopmerkingChar">
    <w:name w:val="Tekst opmerking Char"/>
    <w:basedOn w:val="Standaardalinea-lettertype"/>
    <w:link w:val="Tekstopmerking"/>
    <w:rsid w:val="00493DF6"/>
    <w:rPr>
      <w:rFonts w:ascii="Trebuchet MS" w:eastAsia="Trebuchet MS" w:hAnsi="Trebuchet MS" w:cs="Trebuchet MS"/>
      <w:color w:val="000000"/>
      <w:lang w:val="nl-BE"/>
    </w:rPr>
  </w:style>
  <w:style w:type="paragraph" w:styleId="Onderwerpvanopmerking">
    <w:name w:val="annotation subject"/>
    <w:basedOn w:val="Tekstopmerking"/>
    <w:next w:val="Tekstopmerking"/>
    <w:link w:val="OnderwerpvanopmerkingChar"/>
    <w:semiHidden/>
    <w:unhideWhenUsed/>
    <w:rsid w:val="00493DF6"/>
    <w:rPr>
      <w:b/>
      <w:bCs/>
    </w:rPr>
  </w:style>
  <w:style w:type="character" w:customStyle="1" w:styleId="OnderwerpvanopmerkingChar">
    <w:name w:val="Onderwerp van opmerking Char"/>
    <w:basedOn w:val="TekstopmerkingChar"/>
    <w:link w:val="Onderwerpvanopmerking"/>
    <w:semiHidden/>
    <w:rsid w:val="00493DF6"/>
    <w:rPr>
      <w:rFonts w:ascii="Trebuchet MS" w:eastAsia="Trebuchet MS" w:hAnsi="Trebuchet MS" w:cs="Trebuchet MS"/>
      <w:b/>
      <w:bCs/>
      <w:color w:val="000000"/>
      <w:lang w:val="nl-BE"/>
    </w:rPr>
  </w:style>
  <w:style w:type="character" w:styleId="Onopgelostemelding">
    <w:name w:val="Unresolved Mention"/>
    <w:basedOn w:val="Standaardalinea-lettertype"/>
    <w:uiPriority w:val="99"/>
    <w:semiHidden/>
    <w:unhideWhenUsed/>
    <w:rsid w:val="00374EA8"/>
    <w:rPr>
      <w:color w:val="605E5C"/>
      <w:shd w:val="clear" w:color="auto" w:fill="E1DFDD"/>
    </w:rPr>
  </w:style>
  <w:style w:type="paragraph" w:customStyle="1" w:styleId="Default">
    <w:name w:val="Default"/>
    <w:rsid w:val="0023505D"/>
    <w:pPr>
      <w:autoSpaceDE w:val="0"/>
      <w:autoSpaceDN w:val="0"/>
      <w:adjustRightInd w:val="0"/>
    </w:pPr>
    <w:rPr>
      <w:rFonts w:ascii="Arial" w:hAnsi="Arial" w:cs="Arial"/>
      <w:color w:val="000000"/>
      <w:sz w:val="24"/>
      <w:szCs w:val="24"/>
      <w:lang w:val="nl-BE"/>
    </w:rPr>
  </w:style>
  <w:style w:type="character" w:styleId="GevolgdeHyperlink">
    <w:name w:val="FollowedHyperlink"/>
    <w:basedOn w:val="Standaardalinea-lettertype"/>
    <w:semiHidden/>
    <w:unhideWhenUsed/>
    <w:rsid w:val="00AF1BAA"/>
    <w:rPr>
      <w:color w:val="800080" w:themeColor="followedHyperlink"/>
      <w:u w:val="single"/>
    </w:rPr>
  </w:style>
  <w:style w:type="paragraph" w:styleId="Koptekst">
    <w:name w:val="header"/>
    <w:basedOn w:val="Standaard"/>
    <w:link w:val="KoptekstChar"/>
    <w:semiHidden/>
    <w:unhideWhenUsed/>
    <w:rsid w:val="00B17A2F"/>
    <w:pPr>
      <w:tabs>
        <w:tab w:val="center" w:pos="4536"/>
        <w:tab w:val="right" w:pos="9072"/>
      </w:tabs>
      <w:spacing w:before="0" w:after="0"/>
    </w:pPr>
  </w:style>
  <w:style w:type="character" w:customStyle="1" w:styleId="KoptekstChar">
    <w:name w:val="Koptekst Char"/>
    <w:basedOn w:val="Standaardalinea-lettertype"/>
    <w:link w:val="Koptekst"/>
    <w:semiHidden/>
    <w:rsid w:val="00B17A2F"/>
    <w:rPr>
      <w:rFonts w:ascii="Trebuchet MS" w:eastAsia="Trebuchet MS" w:hAnsi="Trebuchet MS" w:cs="Trebuchet MS"/>
      <w:color w:val="000000"/>
      <w:lang w:val="nl-BE"/>
    </w:rPr>
  </w:style>
  <w:style w:type="paragraph" w:styleId="Voettekst">
    <w:name w:val="footer"/>
    <w:basedOn w:val="Standaard"/>
    <w:link w:val="VoettekstChar"/>
    <w:semiHidden/>
    <w:unhideWhenUsed/>
    <w:rsid w:val="00B17A2F"/>
    <w:pPr>
      <w:tabs>
        <w:tab w:val="center" w:pos="4536"/>
        <w:tab w:val="right" w:pos="9072"/>
      </w:tabs>
      <w:spacing w:before="0" w:after="0"/>
    </w:pPr>
  </w:style>
  <w:style w:type="character" w:customStyle="1" w:styleId="VoettekstChar">
    <w:name w:val="Voettekst Char"/>
    <w:basedOn w:val="Standaardalinea-lettertype"/>
    <w:link w:val="Voettekst"/>
    <w:semiHidden/>
    <w:rsid w:val="00B17A2F"/>
    <w:rPr>
      <w:rFonts w:ascii="Trebuchet MS" w:eastAsia="Trebuchet MS" w:hAnsi="Trebuchet MS" w:cs="Trebuchet MS"/>
      <w:color w:val="000000"/>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7949951">
      <w:bodyDiv w:val="1"/>
      <w:marLeft w:val="0"/>
      <w:marRight w:val="0"/>
      <w:marTop w:val="0"/>
      <w:marBottom w:val="0"/>
      <w:divBdr>
        <w:top w:val="none" w:sz="0" w:space="0" w:color="auto"/>
        <w:left w:val="none" w:sz="0" w:space="0" w:color="auto"/>
        <w:bottom w:val="none" w:sz="0" w:space="0" w:color="auto"/>
        <w:right w:val="none" w:sz="0" w:space="0" w:color="auto"/>
      </w:divBdr>
    </w:div>
    <w:div w:id="16167192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overheid.vlaanderen.be/e-invoicing-voor-leveranciers" TargetMode="Externa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digital.belgium.be/e-invoicing/MercuriusLogin.htm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ools.agoria.be/nl/Refertelonen-overzichtstabellen?_ga=2.204282512.1832050462.1660637684-1251440420.1638786039"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DE6181D5DD7BD409E9ABC36301343C4" ma:contentTypeVersion="16" ma:contentTypeDescription="Create a new document." ma:contentTypeScope="" ma:versionID="0def7b94bcc44e5bc24b4d4bc42892d2">
  <xsd:schema xmlns:xsd="http://www.w3.org/2001/XMLSchema" xmlns:xs="http://www.w3.org/2001/XMLSchema" xmlns:p="http://schemas.microsoft.com/office/2006/metadata/properties" xmlns:ns2="1553cb72-c4cf-4dad-9a04-fa8d55d70629" xmlns:ns3="3a3aca9c-e23e-4218-ba3a-2e0fb28352ac" xmlns:ns4="9043eea9-c6a2-41bd-a216-33d45f9f09e1" targetNamespace="http://schemas.microsoft.com/office/2006/metadata/properties" ma:root="true" ma:fieldsID="b46cd795b5893183b65527a5ecddfbd4" ns2:_="" ns3:_="" ns4:_="">
    <xsd:import namespace="1553cb72-c4cf-4dad-9a04-fa8d55d70629"/>
    <xsd:import namespace="3a3aca9c-e23e-4218-ba3a-2e0fb28352ac"/>
    <xsd:import namespace="9043eea9-c6a2-41bd-a216-33d45f9f09e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Location" minOccurs="0"/>
                <xsd:element ref="ns3:MediaServiceAutoKeyPoints" minOccurs="0"/>
                <xsd:element ref="ns3:MediaServiceKeyPoint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53cb72-c4cf-4dad-9a04-fa8d55d7062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a3aca9c-e23e-4218-ba3a-2e0fb28352a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4900684-5160-4c4d-8029-43da39098b3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043eea9-c6a2-41bd-a216-33d45f9f09e1"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6bcf6036-807c-4083-b18f-45df9537b8c3}" ma:internalName="TaxCatchAll" ma:showField="CatchAllData" ma:web="1553cb72-c4cf-4dad-9a04-fa8d55d7062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3a3aca9c-e23e-4218-ba3a-2e0fb28352ac">
      <Terms xmlns="http://schemas.microsoft.com/office/infopath/2007/PartnerControls"/>
    </lcf76f155ced4ddcb4097134ff3c332f>
    <TaxCatchAll xmlns="9043eea9-c6a2-41bd-a216-33d45f9f09e1" xsi:nil="true"/>
    <SharedWithUsers xmlns="1553cb72-c4cf-4dad-9a04-fa8d55d70629">
      <UserInfo>
        <DisplayName>Gino Broeckhoven</DisplayName>
        <AccountId>151</AccountId>
        <AccountType/>
      </UserInfo>
    </SharedWithUsers>
  </documentManagement>
</p:properties>
</file>

<file path=customXml/itemProps1.xml><?xml version="1.0" encoding="utf-8"?>
<ds:datastoreItem xmlns:ds="http://schemas.openxmlformats.org/officeDocument/2006/customXml" ds:itemID="{23890604-E62D-4BD8-8D57-22005449151F}">
  <ds:schemaRefs>
    <ds:schemaRef ds:uri="http://schemas.microsoft.com/sharepoint/v3/contenttype/forms"/>
  </ds:schemaRefs>
</ds:datastoreItem>
</file>

<file path=customXml/itemProps2.xml><?xml version="1.0" encoding="utf-8"?>
<ds:datastoreItem xmlns:ds="http://schemas.openxmlformats.org/officeDocument/2006/customXml" ds:itemID="{B014CC1B-EA75-417F-A01A-928AD7CD91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53cb72-c4cf-4dad-9a04-fa8d55d70629"/>
    <ds:schemaRef ds:uri="3a3aca9c-e23e-4218-ba3a-2e0fb28352ac"/>
    <ds:schemaRef ds:uri="9043eea9-c6a2-41bd-a216-33d45f9f09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BC8B677-BA74-4E1F-AAB2-D20702341790}">
  <ds:schemaRefs>
    <ds:schemaRef ds:uri="http://schemas.openxmlformats.org/officeDocument/2006/bibliography"/>
  </ds:schemaRefs>
</ds:datastoreItem>
</file>

<file path=customXml/itemProps4.xml><?xml version="1.0" encoding="utf-8"?>
<ds:datastoreItem xmlns:ds="http://schemas.openxmlformats.org/officeDocument/2006/customXml" ds:itemID="{70D39A6E-3D5B-4DC7-9177-2ABC56467F93}">
  <ds:schemaRefs>
    <ds:schemaRef ds:uri="http://schemas.microsoft.com/office/2006/metadata/properties"/>
    <ds:schemaRef ds:uri="http://schemas.microsoft.com/office/infopath/2007/PartnerControls"/>
    <ds:schemaRef ds:uri="3a3aca9c-e23e-4218-ba3a-2e0fb28352ac"/>
    <ds:schemaRef ds:uri="9043eea9-c6a2-41bd-a216-33d45f9f09e1"/>
    <ds:schemaRef ds:uri="1553cb72-c4cf-4dad-9a04-fa8d55d70629"/>
  </ds:schemaRefs>
</ds:datastoreItem>
</file>

<file path=docProps/app.xml><?xml version="1.0" encoding="utf-8"?>
<Properties xmlns="http://schemas.openxmlformats.org/officeDocument/2006/extended-properties" xmlns:vt="http://schemas.openxmlformats.org/officeDocument/2006/docPropsVTypes">
  <Template>Normal.dotm</Template>
  <TotalTime>965</TotalTime>
  <Pages>19</Pages>
  <Words>7044</Words>
  <Characters>44013</Characters>
  <Application>Microsoft Office Word</Application>
  <DocSecurity>0</DocSecurity>
  <Lines>1257</Lines>
  <Paragraphs>1001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Rogier Diecke | DocuVision</dc:creator>
  <cp:lastModifiedBy>Ann Walterus</cp:lastModifiedBy>
  <cp:revision>7</cp:revision>
  <dcterms:created xsi:type="dcterms:W3CDTF">2022-10-05T14:51:00Z</dcterms:created>
  <dcterms:modified xsi:type="dcterms:W3CDTF">2022-12-12T07:55:00Z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useBase-data">
    <vt:lpwstr>1x032rQVxF5oINIC7S815JA==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</vt:lpwstr>
  </property>
  <property fmtid="{D5CDD505-2E9C-101B-9397-08002B2CF9AE}" pid="3" name="ClauseBase-styling">
    <vt:lpwstr>4e7gZtvSeVFIoz87N643iug==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</vt:lpwstr>
  </property>
  <property fmtid="{D5CDD505-2E9C-101B-9397-08002B2CF9AE}" pid="4" name="ClauseBase-version">
    <vt:lpwstr>214</vt:lpwstr>
  </property>
  <property fmtid="{D5CDD505-2E9C-101B-9397-08002B2CF9AE}" pid="5" name="ContentTypeId">
    <vt:lpwstr>0x010100CDE6181D5DD7BD409E9ABC36301343C4</vt:lpwstr>
  </property>
  <property fmtid="{D5CDD505-2E9C-101B-9397-08002B2CF9AE}" pid="6" name="MediaServiceImageTags">
    <vt:lpwstr/>
  </property>
</Properties>
</file>