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D69ED" w:rsidRPr="00E8316B" w14:paraId="43B82343" w14:textId="77777777" w:rsidTr="008C005A">
        <w:trPr>
          <w:cantSplit/>
          <w:trHeight w:val="454"/>
        </w:trPr>
        <w:tc>
          <w:tcPr>
            <w:tcW w:w="13217" w:type="dxa"/>
            <w:gridSpan w:val="2"/>
            <w:tcBorders>
              <w:top w:val="nil"/>
              <w:left w:val="nil"/>
              <w:bottom w:val="single" w:sz="4" w:space="0" w:color="auto"/>
              <w:right w:val="nil"/>
            </w:tcBorders>
            <w:tcMar>
              <w:top w:w="113" w:type="dxa"/>
              <w:bottom w:w="113" w:type="dxa"/>
            </w:tcMar>
            <w:vAlign w:val="center"/>
          </w:tcPr>
          <w:p w14:paraId="2DEE8A07" w14:textId="6ECC6630" w:rsidR="00D913EE" w:rsidRPr="00E8316B" w:rsidRDefault="00E54ACB" w:rsidP="000F6486">
            <w:pPr>
              <w:pStyle w:val="SubdocumentTitle"/>
              <w:rPr>
                <w:rFonts w:asciiTheme="majorHAnsi" w:hAnsiTheme="majorHAnsi" w:cstheme="majorHAnsi"/>
                <w:b w:val="0"/>
              </w:rPr>
            </w:pPr>
            <w:r w:rsidRPr="00E8316B">
              <w:rPr>
                <w:rFonts w:asciiTheme="majorHAnsi" w:hAnsiTheme="majorHAnsi" w:cstheme="majorHAnsi"/>
                <w:b w:val="0"/>
              </w:rPr>
              <w:t xml:space="preserve">BESTEK-DEEL IIi. </w:t>
            </w:r>
            <w:r w:rsidR="00D913EE" w:rsidRPr="00E8316B">
              <w:rPr>
                <w:rFonts w:asciiTheme="majorHAnsi" w:hAnsiTheme="majorHAnsi" w:cstheme="majorHAnsi"/>
                <w:b w:val="0"/>
              </w:rPr>
              <w:t>Technische bepalingen</w:t>
            </w:r>
          </w:p>
          <w:p w14:paraId="33320B01" w14:textId="77777777" w:rsidR="00D913EE" w:rsidRPr="00E8316B" w:rsidRDefault="00D913EE" w:rsidP="00D913EE">
            <w:pPr>
              <w:keepNext/>
              <w:rPr>
                <w:rFonts w:asciiTheme="majorHAnsi" w:hAnsiTheme="majorHAnsi" w:cstheme="majorHAnsi"/>
              </w:rPr>
            </w:pPr>
            <w:r w:rsidRPr="00E8316B">
              <w:rPr>
                <w:rFonts w:asciiTheme="majorHAnsi" w:hAnsiTheme="majorHAnsi" w:cs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5746"/>
            </w:tblGrid>
            <w:tr w:rsidR="00D913EE" w:rsidRPr="00E8316B" w14:paraId="60E8EC9C"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21DD04C0"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Voorwerp van de opdracht</w:t>
                  </w:r>
                </w:p>
              </w:tc>
              <w:tc>
                <w:tcPr>
                  <w:tcW w:w="3500" w:type="pct"/>
                  <w:tcBorders>
                    <w:top w:val="nil"/>
                    <w:left w:val="nil"/>
                    <w:bottom w:val="nil"/>
                    <w:right w:val="nil"/>
                  </w:tcBorders>
                  <w:shd w:val="clear" w:color="auto" w:fill="FFFFFF"/>
                  <w:tcMar>
                    <w:top w:w="100" w:type="dxa"/>
                    <w:bottom w:w="0" w:type="dxa"/>
                  </w:tcMar>
                </w:tcPr>
                <w:p w14:paraId="370BF5FE" w14:textId="5C3BB66E"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 xml:space="preserve">Raamovereenkomst voor </w:t>
                  </w:r>
                </w:p>
              </w:tc>
            </w:tr>
            <w:tr w:rsidR="00D913EE" w:rsidRPr="00E8316B" w14:paraId="1945BF39"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62CA069E"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Referentie</w:t>
                  </w:r>
                </w:p>
              </w:tc>
              <w:tc>
                <w:tcPr>
                  <w:tcW w:w="3500" w:type="pct"/>
                  <w:tcBorders>
                    <w:top w:val="nil"/>
                    <w:left w:val="nil"/>
                    <w:bottom w:val="nil"/>
                    <w:right w:val="nil"/>
                  </w:tcBorders>
                  <w:shd w:val="clear" w:color="auto" w:fill="FFFFFF"/>
                  <w:tcMar>
                    <w:top w:w="100" w:type="dxa"/>
                    <w:bottom w:w="0" w:type="dxa"/>
                  </w:tcMar>
                </w:tcPr>
                <w:p w14:paraId="7B6CD574" w14:textId="2FA7E46B"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DOKO-</w:t>
                  </w:r>
                  <w:r w:rsidR="007C438F">
                    <w:rPr>
                      <w:rFonts w:asciiTheme="majorHAnsi" w:hAnsiTheme="majorHAnsi" w:cstheme="majorHAnsi"/>
                    </w:rPr>
                    <w:t>2022-AW-005</w:t>
                  </w:r>
                </w:p>
              </w:tc>
            </w:tr>
            <w:tr w:rsidR="00D913EE" w:rsidRPr="00E8316B" w14:paraId="4149912B"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23C5BFC1"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Type opdracht</w:t>
                  </w:r>
                </w:p>
              </w:tc>
              <w:tc>
                <w:tcPr>
                  <w:tcW w:w="3500" w:type="pct"/>
                  <w:tcBorders>
                    <w:top w:val="nil"/>
                    <w:left w:val="nil"/>
                    <w:bottom w:val="nil"/>
                    <w:right w:val="nil"/>
                  </w:tcBorders>
                  <w:shd w:val="clear" w:color="auto" w:fill="FFFFFF"/>
                  <w:tcMar>
                    <w:top w:w="100" w:type="dxa"/>
                    <w:bottom w:w="0" w:type="dxa"/>
                  </w:tcMar>
                </w:tcPr>
                <w:p w14:paraId="745A24FA" w14:textId="7577FFA5"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 xml:space="preserve">Overheidsopdracht voor </w:t>
                  </w:r>
                  <w:r w:rsidR="00940638" w:rsidRPr="00E8316B">
                    <w:rPr>
                      <w:rFonts w:asciiTheme="majorHAnsi" w:hAnsiTheme="majorHAnsi" w:cstheme="majorHAnsi"/>
                    </w:rPr>
                    <w:t>leveringen</w:t>
                  </w:r>
                </w:p>
              </w:tc>
            </w:tr>
            <w:tr w:rsidR="00D913EE" w:rsidRPr="00E8316B" w14:paraId="6BE3BD3C"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3E52EC52"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Plaatsingsprocedure</w:t>
                  </w:r>
                </w:p>
              </w:tc>
              <w:tc>
                <w:tcPr>
                  <w:tcW w:w="3500" w:type="pct"/>
                  <w:tcBorders>
                    <w:top w:val="nil"/>
                    <w:left w:val="nil"/>
                    <w:bottom w:val="nil"/>
                    <w:right w:val="nil"/>
                  </w:tcBorders>
                  <w:shd w:val="clear" w:color="auto" w:fill="FFFFFF"/>
                  <w:tcMar>
                    <w:top w:w="100" w:type="dxa"/>
                    <w:bottom w:w="0" w:type="dxa"/>
                  </w:tcMar>
                </w:tcPr>
                <w:p w14:paraId="0E40ED7E"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Openbare procedure (OP)</w:t>
                  </w:r>
                </w:p>
              </w:tc>
            </w:tr>
            <w:tr w:rsidR="00D913EE" w:rsidRPr="00E8316B" w14:paraId="04260B26"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1ADF850F" w14:textId="77777777" w:rsidR="00D913EE" w:rsidRPr="00E8316B" w:rsidRDefault="00D913EE" w:rsidP="00D913EE">
                  <w:pPr>
                    <w:rPr>
                      <w:rFonts w:asciiTheme="majorHAnsi" w:hAnsiTheme="majorHAnsi" w:cstheme="majorHAnsi"/>
                    </w:rPr>
                  </w:pPr>
                </w:p>
              </w:tc>
              <w:tc>
                <w:tcPr>
                  <w:tcW w:w="3500" w:type="pct"/>
                  <w:tcBorders>
                    <w:top w:val="nil"/>
                    <w:left w:val="nil"/>
                    <w:bottom w:val="nil"/>
                    <w:right w:val="nil"/>
                  </w:tcBorders>
                  <w:shd w:val="clear" w:color="auto" w:fill="FFFFFF"/>
                  <w:tcMar>
                    <w:top w:w="100" w:type="dxa"/>
                    <w:bottom w:w="0" w:type="dxa"/>
                  </w:tcMar>
                </w:tcPr>
                <w:p w14:paraId="0C005769" w14:textId="77777777" w:rsidR="00D913EE" w:rsidRPr="00E8316B" w:rsidRDefault="00D913EE" w:rsidP="00D913EE">
                  <w:pPr>
                    <w:rPr>
                      <w:rFonts w:asciiTheme="majorHAnsi" w:hAnsiTheme="majorHAnsi" w:cstheme="majorHAnsi"/>
                    </w:rPr>
                  </w:pPr>
                </w:p>
              </w:tc>
            </w:tr>
            <w:tr w:rsidR="00D913EE" w:rsidRPr="00E8316B" w14:paraId="6F5ADA1F"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42866687"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Aanbestedende overheid</w:t>
                  </w:r>
                </w:p>
              </w:tc>
              <w:tc>
                <w:tcPr>
                  <w:tcW w:w="3500" w:type="pct"/>
                  <w:tcBorders>
                    <w:top w:val="nil"/>
                    <w:left w:val="nil"/>
                    <w:bottom w:val="nil"/>
                    <w:right w:val="nil"/>
                  </w:tcBorders>
                  <w:shd w:val="clear" w:color="auto" w:fill="FFFFFF"/>
                  <w:tcMar>
                    <w:top w:w="100" w:type="dxa"/>
                    <w:bottom w:w="0" w:type="dxa"/>
                  </w:tcMar>
                </w:tcPr>
                <w:p w14:paraId="39182BF3"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Diensten ter Ondersteuning van het Katholiek Onderwijs vzw (DOKO)</w:t>
                  </w:r>
                </w:p>
              </w:tc>
            </w:tr>
            <w:tr w:rsidR="00D913EE" w:rsidRPr="00E8316B" w14:paraId="125D4299"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0B6ED718"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Contactpersoon</w:t>
                  </w:r>
                </w:p>
              </w:tc>
              <w:tc>
                <w:tcPr>
                  <w:tcW w:w="3500" w:type="pct"/>
                  <w:tcBorders>
                    <w:top w:val="nil"/>
                    <w:left w:val="nil"/>
                    <w:bottom w:val="nil"/>
                    <w:right w:val="nil"/>
                  </w:tcBorders>
                  <w:shd w:val="clear" w:color="auto" w:fill="FFFFFF"/>
                  <w:tcMar>
                    <w:top w:w="100" w:type="dxa"/>
                    <w:bottom w:w="0" w:type="dxa"/>
                  </w:tcMar>
                </w:tcPr>
                <w:p w14:paraId="363E62B3"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Ann Walterus</w:t>
                  </w:r>
                </w:p>
              </w:tc>
            </w:tr>
            <w:tr w:rsidR="00D913EE" w:rsidRPr="00E8316B" w14:paraId="26593261" w14:textId="77777777" w:rsidTr="008C2E02">
              <w:trPr>
                <w:cantSplit/>
              </w:trPr>
              <w:tc>
                <w:tcPr>
                  <w:tcW w:w="1500" w:type="pct"/>
                  <w:tcBorders>
                    <w:top w:val="nil"/>
                    <w:left w:val="nil"/>
                    <w:bottom w:val="nil"/>
                    <w:right w:val="single" w:sz="4" w:space="0" w:color="000000"/>
                  </w:tcBorders>
                  <w:shd w:val="clear" w:color="auto" w:fill="FFFFFF"/>
                  <w:tcMar>
                    <w:top w:w="100" w:type="dxa"/>
                    <w:bottom w:w="0" w:type="dxa"/>
                  </w:tcMar>
                </w:tcPr>
                <w:p w14:paraId="1ED0ABB2" w14:textId="77777777" w:rsidR="00D913EE" w:rsidRPr="00E8316B" w:rsidRDefault="00D913EE" w:rsidP="00D913EE">
                  <w:pPr>
                    <w:rPr>
                      <w:rFonts w:asciiTheme="majorHAnsi" w:hAnsiTheme="majorHAnsi" w:cstheme="majorHAnsi"/>
                    </w:rPr>
                  </w:pPr>
                </w:p>
              </w:tc>
              <w:tc>
                <w:tcPr>
                  <w:tcW w:w="3500" w:type="pct"/>
                  <w:tcBorders>
                    <w:top w:val="nil"/>
                    <w:left w:val="nil"/>
                    <w:bottom w:val="nil"/>
                    <w:right w:val="nil"/>
                  </w:tcBorders>
                  <w:shd w:val="clear" w:color="auto" w:fill="FFFFFF"/>
                  <w:tcMar>
                    <w:top w:w="100" w:type="dxa"/>
                    <w:bottom w:w="0" w:type="dxa"/>
                  </w:tcMar>
                </w:tcPr>
                <w:p w14:paraId="46578369" w14:textId="77777777" w:rsidR="00D913EE" w:rsidRPr="00E8316B" w:rsidRDefault="00D913EE" w:rsidP="00D913EE">
                  <w:pPr>
                    <w:pStyle w:val="Body1"/>
                    <w:keepLines w:val="0"/>
                    <w:spacing w:before="0" w:after="28"/>
                    <w:jc w:val="left"/>
                    <w:rPr>
                      <w:rFonts w:asciiTheme="majorHAnsi" w:hAnsiTheme="majorHAnsi" w:cstheme="majorHAnsi"/>
                    </w:rPr>
                  </w:pPr>
                  <w:r w:rsidRPr="00E8316B">
                    <w:rPr>
                      <w:rFonts w:asciiTheme="majorHAnsi" w:hAnsiTheme="majorHAnsi" w:cstheme="majorHAnsi"/>
                    </w:rPr>
                    <w:t>ann.walterus@katholiekonderwijs.vlaanderen</w:t>
                  </w:r>
                </w:p>
              </w:tc>
            </w:tr>
          </w:tbl>
          <w:p w14:paraId="3126A2DE" w14:textId="18DE945E" w:rsidR="00AD69ED" w:rsidRPr="00E8316B" w:rsidRDefault="00AD69ED" w:rsidP="00AD69ED">
            <w:pPr>
              <w:spacing w:line="360" w:lineRule="auto"/>
              <w:rPr>
                <w:rFonts w:asciiTheme="majorHAnsi" w:hAnsiTheme="majorHAnsi" w:cstheme="majorHAnsi"/>
              </w:rPr>
            </w:pPr>
          </w:p>
        </w:tc>
      </w:tr>
      <w:tr w:rsidR="0E5C5008" w:rsidRPr="00E8316B" w14:paraId="477F0EC9" w14:textId="77777777" w:rsidTr="008C005A">
        <w:trPr>
          <w:cantSplit/>
          <w:trHeight w:val="454"/>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75F985" w14:textId="7CACC200" w:rsidR="64FCAEBF" w:rsidRPr="00E8316B" w:rsidRDefault="64FCAEBF" w:rsidP="0E5C5008">
            <w:pPr>
              <w:spacing w:line="360" w:lineRule="auto"/>
              <w:rPr>
                <w:rFonts w:asciiTheme="majorHAnsi" w:hAnsiTheme="majorHAnsi" w:cstheme="majorHAnsi"/>
                <w:sz w:val="20"/>
              </w:rPr>
            </w:pPr>
            <w:r w:rsidRPr="00E8316B">
              <w:rPr>
                <w:rFonts w:asciiTheme="majorHAnsi" w:hAnsiTheme="majorHAnsi" w:cstheme="majorHAnsi"/>
                <w:sz w:val="20"/>
              </w:rPr>
              <w:t>EIS</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978E859" w14:textId="75B1BB73" w:rsidR="64FCAEBF" w:rsidRPr="00E8316B" w:rsidRDefault="64FCAEBF" w:rsidP="0E5C5008">
            <w:pPr>
              <w:spacing w:line="276" w:lineRule="auto"/>
              <w:rPr>
                <w:rFonts w:asciiTheme="majorHAnsi" w:hAnsiTheme="majorHAnsi" w:cstheme="majorHAnsi"/>
                <w:sz w:val="20"/>
              </w:rPr>
            </w:pPr>
            <w:r w:rsidRPr="00E8316B">
              <w:rPr>
                <w:rFonts w:asciiTheme="majorHAnsi" w:hAnsiTheme="majorHAnsi" w:cstheme="majorHAnsi"/>
                <w:sz w:val="20"/>
              </w:rPr>
              <w:t>Omschrijving</w:t>
            </w:r>
          </w:p>
        </w:tc>
      </w:tr>
    </w:tbl>
    <w:p w14:paraId="0CF1F016" w14:textId="3B85AB55" w:rsidR="00ED4698" w:rsidRPr="00E8316B" w:rsidRDefault="00ED4698">
      <w:pPr>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E0AD3" w:rsidRPr="00E8316B" w14:paraId="01D77EB4" w14:textId="77777777" w:rsidTr="005F4978">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4896A9B4" w14:textId="4051A0DC" w:rsidR="00AE0AD3" w:rsidRPr="00E8316B" w:rsidRDefault="003F6814" w:rsidP="00055585">
            <w:pPr>
              <w:spacing w:line="360" w:lineRule="auto"/>
              <w:jc w:val="center"/>
              <w:rPr>
                <w:rFonts w:asciiTheme="majorHAnsi" w:hAnsiTheme="majorHAnsi" w:cstheme="majorHAnsi"/>
                <w:b/>
                <w:bCs/>
                <w:sz w:val="20"/>
              </w:rPr>
            </w:pPr>
            <w:r w:rsidRPr="00E8316B">
              <w:rPr>
                <w:rFonts w:asciiTheme="majorHAnsi" w:hAnsiTheme="majorHAnsi" w:cstheme="majorHAnsi"/>
                <w:b/>
                <w:bCs/>
                <w:sz w:val="20"/>
              </w:rPr>
              <w:br w:type="page"/>
            </w:r>
            <w:r w:rsidR="00D21CF5" w:rsidRPr="00E8316B">
              <w:rPr>
                <w:rFonts w:asciiTheme="majorHAnsi" w:hAnsiTheme="majorHAnsi" w:cstheme="majorHAnsi"/>
                <w:b/>
                <w:bCs/>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56F93AA0" w14:textId="400437E5" w:rsidR="00AE0AD3" w:rsidRPr="00E8316B" w:rsidRDefault="00AE0AD3" w:rsidP="00084667">
            <w:pPr>
              <w:spacing w:line="276" w:lineRule="auto"/>
              <w:rPr>
                <w:rFonts w:asciiTheme="majorHAnsi" w:hAnsiTheme="majorHAnsi" w:cstheme="majorHAnsi"/>
                <w:b/>
                <w:bCs/>
                <w:szCs w:val="22"/>
              </w:rPr>
            </w:pPr>
            <w:bookmarkStart w:id="0" w:name="_Hlk67574640"/>
            <w:r w:rsidRPr="00E8316B">
              <w:rPr>
                <w:rFonts w:asciiTheme="majorHAnsi" w:hAnsiTheme="majorHAnsi" w:cstheme="majorHAnsi"/>
                <w:b/>
                <w:bCs/>
                <w:szCs w:val="22"/>
              </w:rPr>
              <w:t>A</w:t>
            </w:r>
            <w:bookmarkEnd w:id="0"/>
            <w:r w:rsidR="00965402" w:rsidRPr="00E8316B">
              <w:rPr>
                <w:rFonts w:asciiTheme="majorHAnsi" w:hAnsiTheme="majorHAnsi" w:cstheme="majorHAnsi"/>
                <w:b/>
                <w:bCs/>
                <w:szCs w:val="22"/>
              </w:rPr>
              <w:t>lgemeen</w:t>
            </w:r>
            <w:r w:rsidR="00FA34B6">
              <w:rPr>
                <w:rFonts w:asciiTheme="majorHAnsi" w:hAnsiTheme="majorHAnsi" w:cstheme="majorHAnsi"/>
                <w:b/>
                <w:bCs/>
                <w:szCs w:val="22"/>
              </w:rPr>
              <w:t xml:space="preserve"> (</w:t>
            </w:r>
            <w:r w:rsidR="006B7D1E">
              <w:rPr>
                <w:rFonts w:asciiTheme="majorHAnsi" w:hAnsiTheme="majorHAnsi" w:cstheme="majorHAnsi"/>
                <w:b/>
                <w:bCs/>
                <w:szCs w:val="22"/>
              </w:rPr>
              <w:t xml:space="preserve">van toepassing op </w:t>
            </w:r>
            <w:r w:rsidR="00FA34B6">
              <w:rPr>
                <w:rFonts w:asciiTheme="majorHAnsi" w:hAnsiTheme="majorHAnsi" w:cstheme="majorHAnsi"/>
                <w:b/>
                <w:bCs/>
                <w:szCs w:val="22"/>
              </w:rPr>
              <w:t>perceel 1</w:t>
            </w:r>
            <w:r w:rsidR="006B7D1E">
              <w:rPr>
                <w:rFonts w:asciiTheme="majorHAnsi" w:hAnsiTheme="majorHAnsi" w:cstheme="majorHAnsi"/>
                <w:b/>
                <w:bCs/>
                <w:szCs w:val="22"/>
              </w:rPr>
              <w:t xml:space="preserve"> en 2)</w:t>
            </w:r>
            <w:r w:rsidR="00FA34B6">
              <w:rPr>
                <w:rFonts w:asciiTheme="majorHAnsi" w:hAnsiTheme="majorHAnsi" w:cstheme="majorHAnsi"/>
                <w:b/>
                <w:bCs/>
                <w:szCs w:val="22"/>
              </w:rPr>
              <w:t xml:space="preserve"> </w:t>
            </w:r>
          </w:p>
        </w:tc>
      </w:tr>
      <w:tr w:rsidR="00AE0AD3" w:rsidRPr="00E8316B" w14:paraId="514132A0"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E80870" w14:textId="6BBDCF7E" w:rsidR="00AE0AD3" w:rsidRPr="00E8316B" w:rsidRDefault="00D21CF5" w:rsidP="00FF6BB7">
            <w:pPr>
              <w:jc w:val="center"/>
              <w:rPr>
                <w:rFonts w:asciiTheme="majorHAnsi" w:hAnsiTheme="majorHAnsi" w:cstheme="majorHAnsi"/>
                <w:sz w:val="20"/>
              </w:rPr>
            </w:pPr>
            <w:r w:rsidRPr="00E8316B">
              <w:rPr>
                <w:rFonts w:asciiTheme="majorHAnsi" w:hAnsiTheme="majorHAnsi" w:cstheme="majorHAnsi"/>
                <w:sz w:val="20"/>
              </w:rPr>
              <w:t>1</w:t>
            </w:r>
            <w:r w:rsidR="00A25200" w:rsidRPr="00E8316B">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29876D3" w14:textId="09E81EB4" w:rsidR="00AE0AD3" w:rsidRPr="00E8316B" w:rsidRDefault="00D67A0D" w:rsidP="009C56C6">
            <w:pPr>
              <w:ind w:right="384"/>
              <w:jc w:val="both"/>
              <w:rPr>
                <w:rFonts w:asciiTheme="majorHAnsi" w:hAnsiTheme="majorHAnsi" w:cstheme="majorHAnsi"/>
                <w:sz w:val="20"/>
              </w:rPr>
            </w:pPr>
            <w:r w:rsidRPr="00E8316B">
              <w:rPr>
                <w:rFonts w:asciiTheme="majorHAnsi" w:hAnsiTheme="majorHAnsi" w:cstheme="majorHAnsi"/>
                <w:sz w:val="20"/>
              </w:rPr>
              <w:t>Opdrachtnemer zal elke bestelling in maximaal drie (3) werkdagen nadat de schriftelijke order van is ontvangen schriftelijk bevestigen en een datum afspreken, conform de termijnen gesteld in dit Programma van Eisen, waarop het bestelde geleverd wordt.</w:t>
            </w:r>
          </w:p>
        </w:tc>
      </w:tr>
      <w:tr w:rsidR="000E0509" w:rsidRPr="00E8316B" w14:paraId="7A05EE5B"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69E3D6" w14:textId="7773BAD3" w:rsidR="000E0509" w:rsidRPr="00E8316B" w:rsidRDefault="00D21CF5" w:rsidP="00FF6BB7">
            <w:pPr>
              <w:jc w:val="center"/>
              <w:rPr>
                <w:rFonts w:asciiTheme="majorHAnsi" w:hAnsiTheme="majorHAnsi" w:cstheme="majorHAnsi"/>
                <w:sz w:val="20"/>
              </w:rPr>
            </w:pPr>
            <w:r w:rsidRPr="00E8316B">
              <w:rPr>
                <w:rFonts w:asciiTheme="majorHAnsi" w:hAnsiTheme="majorHAnsi" w:cstheme="majorHAnsi"/>
                <w:sz w:val="20"/>
              </w:rPr>
              <w:t>1</w:t>
            </w:r>
            <w:r w:rsidR="00A25200" w:rsidRPr="00E8316B">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556479C" w14:textId="4250FDD3" w:rsidR="000E0509" w:rsidRPr="00E8316B" w:rsidRDefault="00D67A0D" w:rsidP="009C56C6">
            <w:pPr>
              <w:ind w:right="384"/>
              <w:jc w:val="both"/>
              <w:rPr>
                <w:rFonts w:asciiTheme="majorHAnsi" w:hAnsiTheme="majorHAnsi" w:cstheme="majorHAnsi"/>
                <w:sz w:val="20"/>
              </w:rPr>
            </w:pPr>
            <w:r w:rsidRPr="00E8316B">
              <w:rPr>
                <w:rFonts w:asciiTheme="majorHAnsi" w:hAnsiTheme="majorHAnsi" w:cstheme="majorHAnsi"/>
                <w:sz w:val="20"/>
              </w:rPr>
              <w:t>Opdrachtnemer dient opdrachtgever op de hoogte te stellen, indien zich omstandigheden voordoen op grond waarvan de levering geen doorgang kan vinden of uitgesteld moet worden. Voor zover opdrachtgever wegens verhindering zijdens opdrachtnemer aantoonbaar onnodig kosten heeft gemaakt of moet maken, worden deze kosten door opdrachtnemer vergoed. Wezenlijke wijzigingen kunnen aanleiding zijn om de bestelling te annuleren en/of ergens anders te bestellen.</w:t>
            </w:r>
          </w:p>
        </w:tc>
      </w:tr>
      <w:tr w:rsidR="00AE0AD3" w:rsidRPr="00E8316B" w14:paraId="1717D6CF"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D4002E9" w14:textId="18B0029F" w:rsidR="00AE0AD3" w:rsidRPr="00E8316B" w:rsidRDefault="00D21CF5" w:rsidP="00FF6BB7">
            <w:pPr>
              <w:jc w:val="center"/>
              <w:rPr>
                <w:rFonts w:asciiTheme="majorHAnsi" w:hAnsiTheme="majorHAnsi" w:cstheme="majorHAnsi"/>
                <w:sz w:val="20"/>
              </w:rPr>
            </w:pPr>
            <w:r w:rsidRPr="00E8316B">
              <w:rPr>
                <w:rFonts w:asciiTheme="majorHAnsi" w:hAnsiTheme="majorHAnsi" w:cstheme="majorHAnsi"/>
                <w:sz w:val="20"/>
              </w:rPr>
              <w:t>1</w:t>
            </w:r>
            <w:r w:rsidR="00A25200" w:rsidRPr="00E8316B">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BC75DE" w14:textId="51229B43" w:rsidR="00AE0AD3" w:rsidRPr="00E8316B" w:rsidRDefault="00D67A0D" w:rsidP="009C56C6">
            <w:pPr>
              <w:ind w:right="384"/>
              <w:jc w:val="both"/>
              <w:rPr>
                <w:rFonts w:asciiTheme="majorHAnsi" w:hAnsiTheme="majorHAnsi" w:cstheme="majorHAnsi"/>
                <w:sz w:val="20"/>
              </w:rPr>
            </w:pPr>
            <w:r w:rsidRPr="00E8316B">
              <w:rPr>
                <w:rFonts w:asciiTheme="majorHAnsi" w:hAnsiTheme="majorHAnsi" w:cstheme="majorHAnsi"/>
                <w:sz w:val="20"/>
              </w:rPr>
              <w:t>Aflevering en eventuele uitvoering van werkzaamheden vindt in overleg met Opdrachtgever plaats.</w:t>
            </w:r>
          </w:p>
        </w:tc>
      </w:tr>
      <w:tr w:rsidR="004006BC" w:rsidRPr="00E8316B" w14:paraId="5FEF6283" w14:textId="77777777" w:rsidTr="005F4978">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636A66" w14:textId="397FFFC0" w:rsidR="004006BC" w:rsidRPr="00E8316B" w:rsidRDefault="00D21CF5" w:rsidP="00FF6BB7">
            <w:pPr>
              <w:jc w:val="center"/>
              <w:rPr>
                <w:rFonts w:asciiTheme="majorHAnsi" w:hAnsiTheme="majorHAnsi" w:cstheme="majorHAnsi"/>
                <w:sz w:val="20"/>
              </w:rPr>
            </w:pPr>
            <w:r w:rsidRPr="00E8316B">
              <w:rPr>
                <w:rFonts w:asciiTheme="majorHAnsi" w:hAnsiTheme="majorHAnsi" w:cstheme="majorHAnsi"/>
                <w:sz w:val="20"/>
              </w:rPr>
              <w:t>1</w:t>
            </w:r>
            <w:r w:rsidR="00A25200" w:rsidRPr="00E8316B">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F5995B" w14:textId="10339C99" w:rsidR="004006BC" w:rsidRPr="00E8316B" w:rsidRDefault="00E07AD3" w:rsidP="009C56C6">
            <w:pPr>
              <w:jc w:val="both"/>
              <w:rPr>
                <w:rFonts w:asciiTheme="majorHAnsi" w:hAnsiTheme="majorHAnsi" w:cstheme="majorHAnsi"/>
                <w:sz w:val="20"/>
              </w:rPr>
            </w:pPr>
            <w:r w:rsidRPr="00E8316B">
              <w:rPr>
                <w:rFonts w:asciiTheme="majorHAnsi" w:hAnsiTheme="majorHAnsi" w:cstheme="majorHAnsi"/>
                <w:sz w:val="20"/>
              </w:rPr>
              <w:t>Opdrachtnemer verstrekt bij iedere levering een digitale pakbon.</w:t>
            </w:r>
          </w:p>
        </w:tc>
      </w:tr>
      <w:tr w:rsidR="009F2421" w:rsidRPr="00E8316B" w14:paraId="7FCE4078" w14:textId="77777777" w:rsidTr="005F4978">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E72F41" w14:textId="4FFCF6C3"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lastRenderedPageBreak/>
              <w:t>1.</w:t>
            </w:r>
            <w:r w:rsidR="00E340A4" w:rsidRPr="00E8316B">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0CB6D1" w14:textId="74250FDF" w:rsidR="009F2421" w:rsidRPr="00E8316B" w:rsidRDefault="009F2421" w:rsidP="009F2421">
            <w:pPr>
              <w:jc w:val="both"/>
              <w:rPr>
                <w:rFonts w:asciiTheme="majorHAnsi" w:hAnsiTheme="majorHAnsi" w:cstheme="majorHAnsi"/>
                <w:sz w:val="20"/>
              </w:rPr>
            </w:pPr>
            <w:r w:rsidRPr="00E8316B">
              <w:rPr>
                <w:rFonts w:asciiTheme="majorHAnsi" w:hAnsiTheme="majorHAnsi" w:cstheme="majorHAnsi"/>
                <w:sz w:val="20"/>
              </w:rPr>
              <w:t xml:space="preserve">Bestellingen worden op schooldagen tussen 08.30 en 16.00 uur op de locaties van opdrachtgever afgeleverd bij de </w:t>
            </w:r>
            <w:r w:rsidR="00405B95" w:rsidRPr="00E8316B">
              <w:rPr>
                <w:rFonts w:asciiTheme="majorHAnsi" w:hAnsiTheme="majorHAnsi" w:cstheme="majorHAnsi"/>
                <w:sz w:val="20"/>
              </w:rPr>
              <w:t>receptie/</w:t>
            </w:r>
            <w:r w:rsidRPr="00E8316B">
              <w:rPr>
                <w:rFonts w:asciiTheme="majorHAnsi" w:hAnsiTheme="majorHAnsi" w:cstheme="majorHAnsi"/>
                <w:sz w:val="20"/>
              </w:rPr>
              <w:t xml:space="preserve"> conciërge. Apparatuur wordt in de verpakking afgeleverd, tenzij als extra dienstverlening is uitgevraagd om uitgepakt te leveren.</w:t>
            </w:r>
          </w:p>
        </w:tc>
      </w:tr>
      <w:tr w:rsidR="009F2421" w:rsidRPr="00E8316B" w14:paraId="09D02736" w14:textId="77777777" w:rsidTr="005F4978">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70B306" w14:textId="52FD21DF"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w:t>
            </w:r>
            <w:r w:rsidR="00E340A4" w:rsidRPr="00E8316B">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90E5E4" w14:textId="29B0044C" w:rsidR="009F2421" w:rsidRPr="00E8316B" w:rsidRDefault="009F2421" w:rsidP="009F2421">
            <w:pPr>
              <w:jc w:val="both"/>
              <w:rPr>
                <w:rFonts w:asciiTheme="majorHAnsi" w:hAnsiTheme="majorHAnsi" w:cstheme="majorHAnsi"/>
                <w:sz w:val="20"/>
              </w:rPr>
            </w:pPr>
            <w:r w:rsidRPr="00E8316B">
              <w:rPr>
                <w:rFonts w:asciiTheme="majorHAnsi" w:hAnsiTheme="majorHAnsi" w:cstheme="majorHAnsi"/>
                <w:sz w:val="20"/>
              </w:rPr>
              <w:t>Opdrachtnemer levert fabrieksnieuwe apparatuur bestemd voor de Belgische markt en vallend onder de Belgische garantie van de fabrikant.</w:t>
            </w:r>
          </w:p>
        </w:tc>
      </w:tr>
      <w:tr w:rsidR="009F2421" w:rsidRPr="00E8316B" w14:paraId="43B2C7EF"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A65B72" w14:textId="03526CCF"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w:t>
            </w:r>
            <w:r w:rsidR="00E340A4" w:rsidRPr="00E8316B">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20F121C" w14:textId="3288B7EF"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Opdrachtnemer hanteert geen drempelbedragen of andere toeslagen (zoals bijvoorbeeld voor minimale orderwaarde en verpakkingskosten).</w:t>
            </w:r>
          </w:p>
        </w:tc>
      </w:tr>
      <w:tr w:rsidR="009F2421" w:rsidRPr="00E8316B" w14:paraId="250F31D7"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0C9A66" w14:textId="01977958"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w:t>
            </w:r>
            <w:r w:rsidR="00E340A4" w:rsidRPr="00E8316B">
              <w:rPr>
                <w:rFonts w:asciiTheme="majorHAnsi" w:hAnsiTheme="majorHAnsi" w:cstheme="majorHAnsi"/>
                <w:sz w:val="20"/>
              </w:rPr>
              <w:t>8</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E8C253B" w14:textId="3E328A48"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Opdrachtnemer garandeert dat de door opdrachtnemer te leveren apparatuur en dienstverlening gedurende de looptijd van de overeenkomst van onveranderde goede kwaliteit is en blijft en dat de apparatuur en dienstverlening in alle opzichten voldoet aan de gebruikelijke eisen van de wet- en regelgeving (in het kader van de veiligheid), Arbo, deugdelijkheid, doelmatigheid, taak geschiktheid, afwerking, normen, specificaties, overheidsvoorschriften en milieubepalingen.</w:t>
            </w:r>
          </w:p>
        </w:tc>
      </w:tr>
      <w:tr w:rsidR="009F2421" w:rsidRPr="00E8316B" w14:paraId="5C15A823"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709BCA6" w14:textId="264085B1"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w:t>
            </w:r>
            <w:r w:rsidR="00E340A4" w:rsidRPr="00E8316B">
              <w:rPr>
                <w:rFonts w:asciiTheme="majorHAnsi" w:hAnsiTheme="majorHAnsi" w:cstheme="majorHAnsi"/>
                <w:sz w:val="20"/>
              </w:rPr>
              <w:t>9</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9707DE" w14:textId="20C5AA49"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 xml:space="preserve">Opdrachtnemer heeft voor alle diensten één vaste contactpersoon (met daaraan gekoppeld een vaste back-up), die de vereiste kennis van de betreffende materie heeft en die de Nederlandse taal in woord en geschrift goed beheerst. Deze contactpersoon is minimaal 2x per jaar op locatie van opdrachtgever (bureau) aanwezig voor overleg en het bespreken van de managementrapportage. De scholen worden op </w:t>
            </w:r>
            <w:r w:rsidR="00405B95" w:rsidRPr="00E8316B">
              <w:rPr>
                <w:rFonts w:asciiTheme="majorHAnsi" w:hAnsiTheme="majorHAnsi" w:cstheme="majorHAnsi"/>
                <w:sz w:val="20"/>
              </w:rPr>
              <w:t>initiatief</w:t>
            </w:r>
            <w:r w:rsidRPr="00E8316B">
              <w:rPr>
                <w:rFonts w:asciiTheme="majorHAnsi" w:hAnsiTheme="majorHAnsi" w:cstheme="majorHAnsi"/>
                <w:sz w:val="20"/>
              </w:rPr>
              <w:t xml:space="preserve"> van de scholen bezocht.</w:t>
            </w:r>
          </w:p>
        </w:tc>
      </w:tr>
      <w:tr w:rsidR="009F2421" w:rsidRPr="00E8316B" w14:paraId="0F1FC449"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2F7D846" w14:textId="3DED3EEC"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w:t>
            </w:r>
            <w:r w:rsidR="00E340A4" w:rsidRPr="00E8316B">
              <w:rPr>
                <w:rFonts w:asciiTheme="majorHAnsi" w:hAnsiTheme="majorHAnsi" w:cstheme="majorHAnsi"/>
                <w:sz w:val="20"/>
              </w:rPr>
              <w:t>10</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930E719" w14:textId="56626E9A"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Opdrachtnemer dient opdrachtgever (bureau en scholen) gedurende de volledige looptijd van de overeenkomst te informeren over ontwikkelingen met betrekking tot de door opdrachtnemer aangeboden ICT-Hardware en daaraan gerelateerde opvolgers en alternatieven als wel over onderliggende technologieën. Het initiatief hiertoe ligt bij opdrachtnemer.</w:t>
            </w:r>
          </w:p>
        </w:tc>
      </w:tr>
      <w:tr w:rsidR="009F2421" w:rsidRPr="00E8316B" w14:paraId="489F071A"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B9D06D" w14:textId="29686E5F"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w:t>
            </w:r>
            <w:r w:rsidR="00E340A4" w:rsidRPr="00E8316B">
              <w:rPr>
                <w:rFonts w:asciiTheme="majorHAnsi" w:hAnsiTheme="majorHAnsi" w:cstheme="majorHAnsi"/>
                <w:sz w:val="20"/>
              </w:rPr>
              <w:t>11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37DD060" w14:textId="7355B0F0"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Opdrachtnemer beschikt over een servicepunt, waar door de ICT-medewerkers inlichtingen kunnen worden verkregen, waar vragen gesteld kunnen worden, waar storingen aangemeld kunnen worden en waar klachten ingediend kunnen worden. Dit servicepunt dient op werkdagen tijdens kantooruren (08:00 uur tot 17:00 uur), telefonisch en per e- mail, bereikbaar te zijn. Tevens beschikt opdrachtnemer over een online portal, waar men storingen/problemen kan melden.</w:t>
            </w:r>
          </w:p>
        </w:tc>
      </w:tr>
      <w:tr w:rsidR="009F2421" w:rsidRPr="00E8316B" w14:paraId="0C275D18"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7E0469E" w14:textId="24D4881D"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1.1</w:t>
            </w:r>
            <w:r w:rsidR="00E340A4" w:rsidRPr="00E8316B">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201CA88" w14:textId="7D74AA44"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De opdrachtnemer moet een helpdesk voorzien waar men ook tijdens de schoolvakanties rechtstreeks kan naar bellen en waarbij een technieker on site komt om herstellingen uit te voeren</w:t>
            </w:r>
            <w:r w:rsidR="00EA4333">
              <w:rPr>
                <w:rFonts w:asciiTheme="majorHAnsi" w:hAnsiTheme="majorHAnsi" w:cstheme="majorHAnsi"/>
                <w:sz w:val="20"/>
              </w:rPr>
              <w:t xml:space="preserve"> (perceel 1) of </w:t>
            </w:r>
            <w:r w:rsidR="00CE770D">
              <w:rPr>
                <w:rFonts w:asciiTheme="majorHAnsi" w:hAnsiTheme="majorHAnsi" w:cstheme="majorHAnsi"/>
                <w:sz w:val="20"/>
              </w:rPr>
              <w:t>toestel op te halen</w:t>
            </w:r>
            <w:r w:rsidR="00EA4333">
              <w:rPr>
                <w:rFonts w:asciiTheme="majorHAnsi" w:hAnsiTheme="majorHAnsi" w:cstheme="majorHAnsi"/>
                <w:sz w:val="20"/>
              </w:rPr>
              <w:t xml:space="preserve"> (perceel 2)</w:t>
            </w:r>
            <w:r w:rsidRPr="00E8316B">
              <w:rPr>
                <w:rFonts w:asciiTheme="majorHAnsi" w:hAnsiTheme="majorHAnsi" w:cstheme="majorHAnsi"/>
                <w:sz w:val="20"/>
              </w:rPr>
              <w:t>.</w:t>
            </w:r>
          </w:p>
        </w:tc>
      </w:tr>
      <w:tr w:rsidR="009F2421" w:rsidRPr="00E8316B" w14:paraId="5B9F1AB9"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F608264" w14:textId="474CBAB9"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1.1</w:t>
            </w:r>
            <w:r w:rsidR="00E340A4" w:rsidRPr="00E8316B">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51F7C87" w14:textId="77777777"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De opdrachtnemer voorziet in een eenvoudig efficiënt systeem om de toestellen, waar een reparatie aan moet worden uitgevoerd op school (of tijdens de vakanties bij de leerling thuis) of op te halen en terug te bezorgen of ter plaatse ter herstellen en gaat in zijn offerte uitgebreid in op de werking van het systeem dat zal worden aangewend hiervoor.</w:t>
            </w:r>
          </w:p>
          <w:p w14:paraId="347730FD" w14:textId="23F8EA90"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De opdrachtnemer is ertoe gehouden om binnen een zo kort mogelijke tijdspanne herstellingswerken uit te voeren.</w:t>
            </w:r>
          </w:p>
        </w:tc>
      </w:tr>
      <w:tr w:rsidR="009F2421" w:rsidRPr="00E8316B" w14:paraId="50EDD891"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96DE839" w14:textId="63B85FD7"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lastRenderedPageBreak/>
              <w:t>1.1</w:t>
            </w:r>
            <w:r w:rsidR="00E340A4" w:rsidRPr="00E8316B">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872A342" w14:textId="4CDED66C"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Klachten en storingen met betrekking tot geleverde zaken dienen te worden afgehandeld door een serviceorganisatie van opdrachtnemer of namens een door Opdrachtnemer in stand te houden serviceorganisatie. Uiterlijk de volgende werkdag zal er gereageerd moeten worden op de melding en worden meegedeeld wat men aan deze klacht gaat doen.</w:t>
            </w:r>
          </w:p>
        </w:tc>
      </w:tr>
      <w:tr w:rsidR="009F2421" w:rsidRPr="00E8316B" w14:paraId="277CAC9E"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D3F5250" w14:textId="7B769A79"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1.1</w:t>
            </w:r>
            <w:r w:rsidR="00E340A4" w:rsidRPr="00E8316B">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145A2A0" w14:textId="13D15118"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 xml:space="preserve">Het servicepunt bewaakt dagelijks de aangemelde problemen en onderhoudt hierin het contact met zowel leerlingen als de onderwijsinstelling.  </w:t>
            </w:r>
          </w:p>
        </w:tc>
      </w:tr>
      <w:tr w:rsidR="009F2421" w:rsidRPr="00E8316B" w14:paraId="1CFEC9B6"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4735C9D" w14:textId="34B70BB7" w:rsidR="009F2421" w:rsidRPr="00E8316B" w:rsidRDefault="009F2421" w:rsidP="009F2421">
            <w:pPr>
              <w:jc w:val="center"/>
              <w:rPr>
                <w:rFonts w:asciiTheme="majorHAnsi" w:hAnsiTheme="majorHAnsi" w:cstheme="majorHAnsi"/>
                <w:sz w:val="20"/>
              </w:rPr>
            </w:pPr>
            <w:r w:rsidRPr="00E8316B">
              <w:rPr>
                <w:rFonts w:asciiTheme="majorHAnsi" w:hAnsiTheme="majorHAnsi" w:cstheme="majorHAnsi"/>
                <w:sz w:val="20"/>
              </w:rPr>
              <w:t>1.16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86AF00" w14:textId="20570D21"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Personeelsleden van de toegetreden klanten kunnen jaarlijks minimum 1 toestel voor thuisgebruik aankopen aan de prijzen van deze raamovereenkomst. De relatie tussen opdrachtnemer en personeelslid gebeurt rechtstreeks. D.w.z. dat personeelsleden hun bestelling rechtstreeks plaatsen bij de opdrachtnemer.</w:t>
            </w:r>
          </w:p>
          <w:p w14:paraId="54F45469" w14:textId="77777777"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 xml:space="preserve">De opdrachtnemer voorziet hiertoe een bestelprocedure die de bestellende persoon ontzorgt. Dit kan een bestelformulier zijn dat de personeelsleden kunnen downloaden en afgedrukt en ingevuld terugbezorgen aan de opdrachtnemer of een online bestelplatform met authenticatie waarlangs kan besteld worden. De opdrachtnemer voorziet in zijn offerte een uitgebreide beschrijving van de procedure en modaliteiten. </w:t>
            </w:r>
          </w:p>
          <w:p w14:paraId="3C572FF0" w14:textId="77777777"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 xml:space="preserve">De personeelsleden kopen aan conform de voorwaarden van de consumentenwetgeving. </w:t>
            </w:r>
          </w:p>
          <w:p w14:paraId="77D6E453" w14:textId="77777777"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De opdrachtnemer kan daarbovenop nog een commerciële garantie voorzien, uitgeschreven door de opdrachtnemer zelf of door de fabrikanten. Deze commerciële garantie beperkt in geen enkel opzicht de wettelijke garantie. De opdrachtnemer beschrijft omstandig wat de commerciële garantie inhoudt of verwijst hiervoor naar een publiek toegankelijke locatie (online).</w:t>
            </w:r>
          </w:p>
          <w:p w14:paraId="0A0231B3" w14:textId="77777777"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De leveringsvoorwaarden voor dit loyaliteitsprogramma wordt bij de sluiting van de deelopdracht met het betrokken schoolbestuur afgesproken. Hiervoor gelden niet dezelfde service en leveringsvoorwaarden van deze raamovereenkomst.</w:t>
            </w:r>
          </w:p>
          <w:p w14:paraId="08B4D93E" w14:textId="11396916" w:rsidR="009F2421" w:rsidRPr="00E8316B" w:rsidRDefault="009F2421" w:rsidP="009F2421">
            <w:pPr>
              <w:ind w:right="384"/>
              <w:jc w:val="both"/>
              <w:rPr>
                <w:rFonts w:asciiTheme="majorHAnsi" w:hAnsiTheme="majorHAnsi" w:cstheme="majorHAnsi"/>
                <w:sz w:val="20"/>
              </w:rPr>
            </w:pPr>
            <w:r w:rsidRPr="00E8316B">
              <w:rPr>
                <w:rFonts w:asciiTheme="majorHAnsi" w:hAnsiTheme="majorHAnsi" w:cstheme="majorHAnsi"/>
                <w:sz w:val="20"/>
              </w:rPr>
              <w:t>De aankoopcentrale of toetredend schoolbestuur kan NOOIT aansprakelijk gesteld worden tot betaling van geleverde goederen aan personeelsleden.</w:t>
            </w:r>
          </w:p>
        </w:tc>
      </w:tr>
      <w:tr w:rsidR="00E8316B" w:rsidRPr="00E8316B" w14:paraId="47CB27FF" w14:textId="77777777" w:rsidTr="005F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85F8326" w14:textId="59780D55" w:rsidR="00E8316B" w:rsidRPr="00E8316B" w:rsidRDefault="00E8316B" w:rsidP="009F2421">
            <w:pPr>
              <w:jc w:val="center"/>
              <w:rPr>
                <w:rFonts w:asciiTheme="majorHAnsi" w:hAnsiTheme="majorHAnsi" w:cstheme="majorHAnsi"/>
                <w:sz w:val="20"/>
              </w:rPr>
            </w:pPr>
            <w:r>
              <w:rPr>
                <w:rFonts w:asciiTheme="majorHAnsi" w:hAnsiTheme="majorHAnsi" w:cstheme="majorHAnsi"/>
                <w:sz w:val="20"/>
              </w:rPr>
              <w:t>1.17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6282C31" w14:textId="77777777" w:rsidR="00E8316B" w:rsidRPr="00812ABA" w:rsidRDefault="00E8316B" w:rsidP="009F2421">
            <w:pPr>
              <w:ind w:right="384"/>
              <w:jc w:val="both"/>
              <w:rPr>
                <w:rFonts w:asciiTheme="majorHAnsi" w:hAnsiTheme="majorHAnsi" w:cstheme="majorHAnsi"/>
                <w:b/>
                <w:bCs/>
                <w:sz w:val="20"/>
                <w:szCs w:val="20"/>
              </w:rPr>
            </w:pPr>
            <w:r w:rsidRPr="00812ABA">
              <w:rPr>
                <w:rFonts w:asciiTheme="majorHAnsi" w:hAnsiTheme="majorHAnsi" w:cstheme="majorHAnsi"/>
                <w:b/>
                <w:bCs/>
                <w:sz w:val="20"/>
                <w:szCs w:val="20"/>
              </w:rPr>
              <w:t>SLA</w:t>
            </w:r>
          </w:p>
          <w:p w14:paraId="52225940" w14:textId="77777777" w:rsidR="00812ABA" w:rsidRPr="00812ABA" w:rsidRDefault="00812ABA" w:rsidP="00812ABA">
            <w:pPr>
              <w:pStyle w:val="Normaalweb"/>
              <w:rPr>
                <w:rFonts w:asciiTheme="majorHAnsi" w:hAnsiTheme="majorHAnsi" w:cstheme="majorHAnsi"/>
                <w:sz w:val="20"/>
                <w:szCs w:val="20"/>
              </w:rPr>
            </w:pPr>
            <w:r w:rsidRPr="00812ABA">
              <w:rPr>
                <w:rFonts w:asciiTheme="majorHAnsi" w:hAnsiTheme="majorHAnsi" w:cstheme="majorHAnsi"/>
                <w:sz w:val="20"/>
                <w:szCs w:val="20"/>
              </w:rPr>
              <w:t>Gedurende de contractperiode beoordeelt opdrachtgever de kwaliteit van de dienstverlening eenmaal per jaar aan de hand van onderstaande kritische prestatie-indicatoren (</w:t>
            </w:r>
            <w:proofErr w:type="spellStart"/>
            <w:r w:rsidRPr="00812ABA">
              <w:rPr>
                <w:rFonts w:asciiTheme="majorHAnsi" w:hAnsiTheme="majorHAnsi" w:cstheme="majorHAnsi"/>
                <w:sz w:val="20"/>
                <w:szCs w:val="20"/>
              </w:rPr>
              <w:t>KPI’s</w:t>
            </w:r>
            <w:proofErr w:type="spellEnd"/>
            <w:r w:rsidRPr="00812ABA">
              <w:rPr>
                <w:rFonts w:asciiTheme="majorHAnsi" w:hAnsiTheme="majorHAnsi" w:cstheme="majorHAnsi"/>
                <w:sz w:val="20"/>
                <w:szCs w:val="20"/>
              </w:rPr>
              <w:t xml:space="preserve">). Het doel hiervan is om de kwaliteit van dienstverlening te borgen en te verbeteren en zo actief te werken aan een duurzame relatie. Opdrachtgever evalueert tijdens het overleg de bevindingen met opdrachtnemer. </w:t>
            </w:r>
          </w:p>
          <w:p w14:paraId="0AC6CD96" w14:textId="29391BB1" w:rsidR="00812ABA" w:rsidRDefault="00812ABA" w:rsidP="00812ABA">
            <w:pPr>
              <w:pStyle w:val="Normaalweb"/>
              <w:rPr>
                <w:rFonts w:asciiTheme="majorHAnsi" w:hAnsiTheme="majorHAnsi" w:cstheme="majorHAnsi"/>
                <w:sz w:val="20"/>
                <w:szCs w:val="20"/>
              </w:rPr>
            </w:pPr>
            <w:r w:rsidRPr="00812ABA">
              <w:rPr>
                <w:rFonts w:asciiTheme="majorHAnsi" w:hAnsiTheme="majorHAnsi" w:cstheme="majorHAnsi"/>
                <w:sz w:val="20"/>
                <w:szCs w:val="20"/>
              </w:rPr>
              <w:t xml:space="preserve">Daarnaast zal de inventaris minimaal eenmaal per jaar worden </w:t>
            </w:r>
            <w:proofErr w:type="spellStart"/>
            <w:r w:rsidRPr="00812ABA">
              <w:rPr>
                <w:rFonts w:asciiTheme="majorHAnsi" w:hAnsiTheme="majorHAnsi" w:cstheme="majorHAnsi"/>
                <w:sz w:val="20"/>
                <w:szCs w:val="20"/>
              </w:rPr>
              <w:t>geüpdate</w:t>
            </w:r>
            <w:proofErr w:type="spellEnd"/>
            <w:r w:rsidRPr="00812ABA">
              <w:rPr>
                <w:rFonts w:asciiTheme="majorHAnsi" w:hAnsiTheme="majorHAnsi" w:cstheme="majorHAnsi"/>
                <w:sz w:val="20"/>
                <w:szCs w:val="20"/>
              </w:rPr>
              <w:t xml:space="preserve">. Opdrachtnemer zal haar voorgestelde wijzigingen aangaande de inventarisitems aan opdrachtnemer voorleggen voordat deze worden doorgevoerd. </w:t>
            </w:r>
          </w:p>
          <w:p w14:paraId="3C95B83E" w14:textId="7C3DE95C" w:rsidR="00FE71D2" w:rsidRPr="00FE71D2" w:rsidRDefault="00FE71D2" w:rsidP="00FE71D2">
            <w:pPr>
              <w:pStyle w:val="Normaalweb"/>
              <w:rPr>
                <w:rFonts w:asciiTheme="majorHAnsi" w:hAnsiTheme="majorHAnsi" w:cstheme="majorHAnsi"/>
                <w:sz w:val="20"/>
                <w:szCs w:val="20"/>
                <w:lang w:val="nl-BE"/>
              </w:rPr>
            </w:pPr>
            <w:r w:rsidRPr="00FE71D2">
              <w:rPr>
                <w:rFonts w:asciiTheme="majorHAnsi" w:hAnsiTheme="majorHAnsi" w:cstheme="majorHAnsi"/>
                <w:sz w:val="20"/>
                <w:szCs w:val="20"/>
                <w:lang w:val="nl-BE"/>
              </w:rPr>
              <w:t xml:space="preserve">Producten die zouden voorkomen in de catalogus worden door de aanbestedende overheid geschrapt, indien deze aan één of meerdere van volgende criteria voldoen: </w:t>
            </w:r>
          </w:p>
          <w:p w14:paraId="56C9E968" w14:textId="77777777" w:rsidR="00FE71D2" w:rsidRPr="00FE71D2" w:rsidRDefault="00FE71D2" w:rsidP="00FE71D2">
            <w:pPr>
              <w:pStyle w:val="Normaalweb"/>
              <w:numPr>
                <w:ilvl w:val="0"/>
                <w:numId w:val="41"/>
              </w:numPr>
              <w:rPr>
                <w:rFonts w:asciiTheme="majorHAnsi" w:hAnsiTheme="majorHAnsi" w:cstheme="majorHAnsi"/>
                <w:sz w:val="20"/>
                <w:szCs w:val="20"/>
                <w:lang w:val="nl-BE"/>
              </w:rPr>
            </w:pPr>
            <w:r w:rsidRPr="00FE71D2">
              <w:rPr>
                <w:rFonts w:asciiTheme="majorHAnsi" w:hAnsiTheme="majorHAnsi" w:cstheme="majorHAnsi"/>
                <w:sz w:val="20"/>
                <w:szCs w:val="20"/>
                <w:lang w:val="nl-BE"/>
              </w:rPr>
              <w:lastRenderedPageBreak/>
              <w:t xml:space="preserve">niet passen binnen de behoefte van de aanbestedende overheid; </w:t>
            </w:r>
          </w:p>
          <w:p w14:paraId="1B0C0E2E" w14:textId="77777777" w:rsidR="00FE71D2" w:rsidRPr="00FE71D2" w:rsidRDefault="00FE71D2" w:rsidP="00FE71D2">
            <w:pPr>
              <w:pStyle w:val="Normaalweb"/>
              <w:numPr>
                <w:ilvl w:val="0"/>
                <w:numId w:val="41"/>
              </w:numPr>
              <w:rPr>
                <w:rFonts w:asciiTheme="majorHAnsi" w:hAnsiTheme="majorHAnsi" w:cstheme="majorHAnsi"/>
                <w:sz w:val="20"/>
                <w:szCs w:val="20"/>
                <w:lang w:val="nl-BE"/>
              </w:rPr>
            </w:pPr>
            <w:r w:rsidRPr="00FE71D2">
              <w:rPr>
                <w:rFonts w:asciiTheme="majorHAnsi" w:hAnsiTheme="majorHAnsi" w:cstheme="majorHAnsi"/>
                <w:sz w:val="20"/>
                <w:szCs w:val="20"/>
                <w:lang w:val="nl-BE"/>
              </w:rPr>
              <w:t xml:space="preserve">geen verband houden met het voorwerp van de opdracht; </w:t>
            </w:r>
          </w:p>
          <w:p w14:paraId="3888B48E" w14:textId="77777777" w:rsidR="00FE71D2" w:rsidRPr="00FE71D2" w:rsidRDefault="00FE71D2" w:rsidP="00FE71D2">
            <w:pPr>
              <w:pStyle w:val="Normaalweb"/>
              <w:numPr>
                <w:ilvl w:val="0"/>
                <w:numId w:val="41"/>
              </w:numPr>
              <w:rPr>
                <w:rFonts w:asciiTheme="majorHAnsi" w:hAnsiTheme="majorHAnsi" w:cstheme="majorHAnsi"/>
                <w:sz w:val="20"/>
                <w:szCs w:val="20"/>
                <w:lang w:val="nl-BE"/>
              </w:rPr>
            </w:pPr>
            <w:r w:rsidRPr="00FE71D2">
              <w:rPr>
                <w:rFonts w:asciiTheme="majorHAnsi" w:hAnsiTheme="majorHAnsi" w:cstheme="majorHAnsi"/>
                <w:sz w:val="20"/>
                <w:szCs w:val="20"/>
                <w:lang w:val="nl-BE"/>
              </w:rPr>
              <w:t xml:space="preserve">geen marktconforme prijs hebben; </w:t>
            </w:r>
          </w:p>
          <w:p w14:paraId="0EE8191D" w14:textId="26815BD5" w:rsidR="00812ABA" w:rsidRPr="007872DD" w:rsidRDefault="00FE71D2" w:rsidP="007872DD">
            <w:pPr>
              <w:pStyle w:val="Normaalweb"/>
              <w:numPr>
                <w:ilvl w:val="0"/>
                <w:numId w:val="41"/>
              </w:numPr>
              <w:rPr>
                <w:rFonts w:asciiTheme="majorHAnsi" w:hAnsiTheme="majorHAnsi" w:cstheme="majorHAnsi"/>
                <w:sz w:val="20"/>
                <w:szCs w:val="20"/>
                <w:lang w:val="nl-BE"/>
              </w:rPr>
            </w:pPr>
            <w:r w:rsidRPr="00FE71D2">
              <w:rPr>
                <w:rFonts w:asciiTheme="majorHAnsi" w:hAnsiTheme="majorHAnsi" w:cstheme="majorHAnsi"/>
                <w:sz w:val="20"/>
                <w:szCs w:val="20"/>
                <w:lang w:val="nl-BE"/>
              </w:rPr>
              <w:t xml:space="preserve">niet duurzaam, onveilig of onvoldoende kwalitatief zijn. </w:t>
            </w:r>
          </w:p>
          <w:p w14:paraId="07C9BC1A" w14:textId="77777777" w:rsidR="00812ABA" w:rsidRPr="00812ABA" w:rsidRDefault="00812ABA" w:rsidP="00812ABA">
            <w:pPr>
              <w:pStyle w:val="Normaalweb"/>
              <w:rPr>
                <w:rFonts w:asciiTheme="majorHAnsi" w:hAnsiTheme="majorHAnsi" w:cstheme="majorHAnsi"/>
                <w:sz w:val="20"/>
                <w:szCs w:val="20"/>
              </w:rPr>
            </w:pPr>
            <w:proofErr w:type="spellStart"/>
            <w:r w:rsidRPr="00812ABA">
              <w:rPr>
                <w:rFonts w:asciiTheme="majorHAnsi" w:hAnsiTheme="majorHAnsi" w:cstheme="majorHAnsi"/>
                <w:b/>
                <w:bCs/>
                <w:sz w:val="20"/>
                <w:szCs w:val="20"/>
              </w:rPr>
              <w:t>KPI’s</w:t>
            </w:r>
            <w:proofErr w:type="spellEnd"/>
            <w:r w:rsidRPr="00812ABA">
              <w:rPr>
                <w:rFonts w:asciiTheme="majorHAnsi" w:hAnsiTheme="majorHAnsi" w:cstheme="majorHAnsi"/>
                <w:b/>
                <w:bCs/>
                <w:sz w:val="20"/>
                <w:szCs w:val="20"/>
              </w:rPr>
              <w:t xml:space="preserve"> </w:t>
            </w:r>
          </w:p>
          <w:p w14:paraId="6141E54B" w14:textId="77777777" w:rsidR="00812ABA" w:rsidRPr="00812ABA" w:rsidRDefault="00812ABA" w:rsidP="00812ABA">
            <w:pPr>
              <w:pStyle w:val="Normaalweb"/>
              <w:numPr>
                <w:ilvl w:val="0"/>
                <w:numId w:val="40"/>
              </w:numPr>
              <w:rPr>
                <w:rFonts w:asciiTheme="majorHAnsi" w:hAnsiTheme="majorHAnsi" w:cstheme="majorHAnsi"/>
                <w:sz w:val="20"/>
                <w:szCs w:val="20"/>
              </w:rPr>
            </w:pPr>
            <w:r w:rsidRPr="00812ABA">
              <w:rPr>
                <w:rFonts w:asciiTheme="majorHAnsi" w:hAnsiTheme="majorHAnsi" w:cstheme="majorHAnsi"/>
                <w:sz w:val="20"/>
                <w:szCs w:val="20"/>
              </w:rPr>
              <w:t xml:space="preserve">De levertijd op bestellingen, 95% conform afspraak bij bestelling*; </w:t>
            </w:r>
          </w:p>
          <w:p w14:paraId="380662C3" w14:textId="77777777" w:rsidR="00812ABA" w:rsidRPr="00812ABA" w:rsidRDefault="00812ABA" w:rsidP="00812ABA">
            <w:pPr>
              <w:pStyle w:val="Normaalweb"/>
              <w:numPr>
                <w:ilvl w:val="0"/>
                <w:numId w:val="40"/>
              </w:numPr>
              <w:rPr>
                <w:rFonts w:asciiTheme="majorHAnsi" w:hAnsiTheme="majorHAnsi" w:cstheme="majorHAnsi"/>
                <w:sz w:val="20"/>
                <w:szCs w:val="20"/>
              </w:rPr>
            </w:pPr>
            <w:r w:rsidRPr="00812ABA">
              <w:rPr>
                <w:rFonts w:asciiTheme="majorHAnsi" w:hAnsiTheme="majorHAnsi" w:cstheme="majorHAnsi"/>
                <w:sz w:val="20"/>
                <w:szCs w:val="20"/>
              </w:rPr>
              <w:t xml:space="preserve">Factureren juiste prijs, 100% van de facturen is conform bestelling; </w:t>
            </w:r>
          </w:p>
          <w:p w14:paraId="6807979F" w14:textId="77777777" w:rsidR="00812ABA" w:rsidRPr="00812ABA" w:rsidRDefault="00812ABA" w:rsidP="00812ABA">
            <w:pPr>
              <w:pStyle w:val="Normaalweb"/>
              <w:numPr>
                <w:ilvl w:val="0"/>
                <w:numId w:val="40"/>
              </w:numPr>
              <w:rPr>
                <w:rFonts w:asciiTheme="majorHAnsi" w:hAnsiTheme="majorHAnsi" w:cstheme="majorHAnsi"/>
                <w:sz w:val="20"/>
                <w:szCs w:val="20"/>
              </w:rPr>
            </w:pPr>
            <w:r w:rsidRPr="00812ABA">
              <w:rPr>
                <w:rFonts w:asciiTheme="majorHAnsi" w:hAnsiTheme="majorHAnsi" w:cstheme="majorHAnsi"/>
                <w:sz w:val="20"/>
                <w:szCs w:val="20"/>
              </w:rPr>
              <w:t xml:space="preserve">De garantie en storingsafhandeling gebeurt conform afspraken, in 95% van de gemelde     problemen. </w:t>
            </w:r>
          </w:p>
          <w:p w14:paraId="0650A53A" w14:textId="77777777" w:rsidR="00812ABA" w:rsidRPr="00812ABA" w:rsidRDefault="00812ABA" w:rsidP="00812ABA">
            <w:pPr>
              <w:pStyle w:val="Normaalweb"/>
              <w:rPr>
                <w:rFonts w:asciiTheme="majorHAnsi" w:hAnsiTheme="majorHAnsi" w:cstheme="majorHAnsi"/>
                <w:sz w:val="20"/>
                <w:szCs w:val="20"/>
              </w:rPr>
            </w:pPr>
            <w:r w:rsidRPr="00812ABA">
              <w:rPr>
                <w:rFonts w:asciiTheme="majorHAnsi" w:hAnsiTheme="majorHAnsi" w:cstheme="majorHAnsi"/>
                <w:sz w:val="20"/>
                <w:szCs w:val="20"/>
              </w:rPr>
              <w:t xml:space="preserve">*Meetperiode halfjaarlijks periode juli – januari en januari- juli over alle bestellingen in die periode.  </w:t>
            </w:r>
          </w:p>
          <w:p w14:paraId="5EDF5C37" w14:textId="77777777" w:rsidR="00812ABA" w:rsidRPr="00812ABA" w:rsidRDefault="00812ABA" w:rsidP="00812ABA">
            <w:pPr>
              <w:pStyle w:val="Normaalweb"/>
              <w:rPr>
                <w:rFonts w:asciiTheme="majorHAnsi" w:hAnsiTheme="majorHAnsi" w:cstheme="majorHAnsi"/>
                <w:sz w:val="20"/>
                <w:szCs w:val="20"/>
              </w:rPr>
            </w:pPr>
            <w:r w:rsidRPr="00812ABA">
              <w:rPr>
                <w:rFonts w:asciiTheme="majorHAnsi" w:hAnsiTheme="majorHAnsi" w:cstheme="majorHAnsi"/>
                <w:b/>
                <w:bCs/>
                <w:sz w:val="20"/>
                <w:szCs w:val="20"/>
              </w:rPr>
              <w:t xml:space="preserve">Verantwoordelijk voor monitoring </w:t>
            </w:r>
          </w:p>
          <w:p w14:paraId="39E18206" w14:textId="77777777" w:rsidR="00812ABA" w:rsidRPr="00812ABA" w:rsidRDefault="00812ABA" w:rsidP="00812ABA">
            <w:pPr>
              <w:pStyle w:val="Normaalweb"/>
              <w:rPr>
                <w:rFonts w:asciiTheme="majorHAnsi" w:hAnsiTheme="majorHAnsi" w:cstheme="majorHAnsi"/>
                <w:sz w:val="20"/>
                <w:szCs w:val="20"/>
              </w:rPr>
            </w:pPr>
            <w:r w:rsidRPr="00812ABA">
              <w:rPr>
                <w:rFonts w:asciiTheme="majorHAnsi" w:hAnsiTheme="majorHAnsi" w:cstheme="majorHAnsi"/>
                <w:sz w:val="20"/>
                <w:szCs w:val="20"/>
              </w:rPr>
              <w:t xml:space="preserve">De verantwoordelijkheid voor de monitoring van de </w:t>
            </w:r>
            <w:proofErr w:type="spellStart"/>
            <w:r w:rsidRPr="00812ABA">
              <w:rPr>
                <w:rFonts w:asciiTheme="majorHAnsi" w:hAnsiTheme="majorHAnsi" w:cstheme="majorHAnsi"/>
                <w:sz w:val="20"/>
                <w:szCs w:val="20"/>
              </w:rPr>
              <w:t>KPI’s</w:t>
            </w:r>
            <w:proofErr w:type="spellEnd"/>
            <w:r w:rsidRPr="00812ABA">
              <w:rPr>
                <w:rFonts w:asciiTheme="majorHAnsi" w:hAnsiTheme="majorHAnsi" w:cstheme="majorHAnsi"/>
                <w:sz w:val="20"/>
                <w:szCs w:val="20"/>
              </w:rPr>
              <w:t xml:space="preserve"> ligt bij Opdrachtnemer. Opdrachtnemer toont aan dat bovenstaande </w:t>
            </w:r>
            <w:proofErr w:type="spellStart"/>
            <w:r w:rsidRPr="00812ABA">
              <w:rPr>
                <w:rFonts w:asciiTheme="majorHAnsi" w:hAnsiTheme="majorHAnsi" w:cstheme="majorHAnsi"/>
                <w:sz w:val="20"/>
                <w:szCs w:val="20"/>
              </w:rPr>
              <w:t>KPI’s</w:t>
            </w:r>
            <w:proofErr w:type="spellEnd"/>
            <w:r w:rsidRPr="00812ABA">
              <w:rPr>
                <w:rFonts w:asciiTheme="majorHAnsi" w:hAnsiTheme="majorHAnsi" w:cstheme="majorHAnsi"/>
                <w:sz w:val="20"/>
                <w:szCs w:val="20"/>
              </w:rPr>
              <w:t xml:space="preserve"> behaald zijn met valide en aantoonbaar betrouwbare informatie. </w:t>
            </w:r>
          </w:p>
          <w:p w14:paraId="1B45E411" w14:textId="77777777" w:rsidR="00812ABA" w:rsidRPr="00812ABA" w:rsidRDefault="00812ABA" w:rsidP="00812ABA">
            <w:pPr>
              <w:pStyle w:val="Normaalweb"/>
              <w:rPr>
                <w:rFonts w:asciiTheme="majorHAnsi" w:hAnsiTheme="majorHAnsi" w:cstheme="majorHAnsi"/>
                <w:sz w:val="20"/>
                <w:szCs w:val="20"/>
              </w:rPr>
            </w:pPr>
            <w:r w:rsidRPr="00812ABA">
              <w:rPr>
                <w:rFonts w:asciiTheme="majorHAnsi" w:hAnsiTheme="majorHAnsi" w:cstheme="majorHAnsi"/>
                <w:b/>
                <w:bCs/>
                <w:sz w:val="20"/>
                <w:szCs w:val="20"/>
              </w:rPr>
              <w:t xml:space="preserve">Consequenties bij niet realiseren </w:t>
            </w:r>
            <w:proofErr w:type="spellStart"/>
            <w:r w:rsidRPr="00812ABA">
              <w:rPr>
                <w:rFonts w:asciiTheme="majorHAnsi" w:hAnsiTheme="majorHAnsi" w:cstheme="majorHAnsi"/>
                <w:b/>
                <w:bCs/>
                <w:sz w:val="20"/>
                <w:szCs w:val="20"/>
              </w:rPr>
              <w:t>KPI’s</w:t>
            </w:r>
            <w:proofErr w:type="spellEnd"/>
            <w:r w:rsidRPr="00812ABA">
              <w:rPr>
                <w:rFonts w:asciiTheme="majorHAnsi" w:hAnsiTheme="majorHAnsi" w:cstheme="majorHAnsi"/>
                <w:b/>
                <w:bCs/>
                <w:sz w:val="20"/>
                <w:szCs w:val="20"/>
              </w:rPr>
              <w:t xml:space="preserve"> </w:t>
            </w:r>
          </w:p>
          <w:p w14:paraId="634B2961" w14:textId="77777777" w:rsidR="00812ABA" w:rsidRPr="00812ABA" w:rsidRDefault="00812ABA" w:rsidP="00812ABA">
            <w:pPr>
              <w:pStyle w:val="Normaalweb"/>
              <w:rPr>
                <w:rFonts w:asciiTheme="majorHAnsi" w:hAnsiTheme="majorHAnsi" w:cstheme="majorHAnsi"/>
                <w:sz w:val="20"/>
                <w:szCs w:val="20"/>
              </w:rPr>
            </w:pPr>
            <w:r w:rsidRPr="00812ABA">
              <w:rPr>
                <w:rFonts w:asciiTheme="majorHAnsi" w:hAnsiTheme="majorHAnsi" w:cstheme="majorHAnsi"/>
                <w:sz w:val="20"/>
                <w:szCs w:val="20"/>
              </w:rPr>
              <w:t xml:space="preserve">Zijn </w:t>
            </w:r>
            <w:proofErr w:type="spellStart"/>
            <w:r w:rsidRPr="00812ABA">
              <w:rPr>
                <w:rFonts w:asciiTheme="majorHAnsi" w:hAnsiTheme="majorHAnsi" w:cstheme="majorHAnsi"/>
                <w:sz w:val="20"/>
                <w:szCs w:val="20"/>
              </w:rPr>
              <w:t>KPI’s</w:t>
            </w:r>
            <w:proofErr w:type="spellEnd"/>
            <w:r w:rsidRPr="00812ABA">
              <w:rPr>
                <w:rFonts w:asciiTheme="majorHAnsi" w:hAnsiTheme="majorHAnsi" w:cstheme="majorHAnsi"/>
                <w:sz w:val="20"/>
                <w:szCs w:val="20"/>
              </w:rPr>
              <w:t xml:space="preserve"> niet behaald? Dan stelt Opdrachtnemer binnen twee weken een verbeterplan op. Als Opdrachtgever akkoord is met het verbeterplan wordt het binnen twee weken uitgevoerd. In het plan staat aangegeven wanneer de beschreven resultaten behaald zijn. </w:t>
            </w:r>
          </w:p>
          <w:p w14:paraId="557F59D6" w14:textId="4109E833" w:rsidR="00812ABA" w:rsidRPr="00812ABA" w:rsidRDefault="00812ABA" w:rsidP="00812ABA">
            <w:pPr>
              <w:rPr>
                <w:rFonts w:asciiTheme="majorHAnsi" w:hAnsiTheme="majorHAnsi" w:cstheme="majorHAnsi"/>
                <w:color w:val="212121"/>
                <w:sz w:val="20"/>
                <w:szCs w:val="20"/>
              </w:rPr>
            </w:pPr>
            <w:del w:id="1" w:author="Geert Dewachter" w:date="2023-02-28T11:55:00Z">
              <w:r w:rsidRPr="00812ABA" w:rsidDel="00FE71D2">
                <w:rPr>
                  <w:rFonts w:asciiTheme="majorHAnsi" w:hAnsiTheme="majorHAnsi" w:cstheme="majorHAnsi"/>
                  <w:color w:val="212121"/>
                  <w:sz w:val="20"/>
                  <w:szCs w:val="20"/>
                </w:rPr>
                <w:delText> </w:delText>
              </w:r>
            </w:del>
            <w:r w:rsidRPr="00812ABA">
              <w:rPr>
                <w:rFonts w:asciiTheme="majorHAnsi" w:hAnsiTheme="majorHAnsi" w:cstheme="majorHAnsi"/>
                <w:color w:val="212121"/>
                <w:sz w:val="20"/>
                <w:szCs w:val="20"/>
              </w:rPr>
              <w:t>Indien de minimale 95%</w:t>
            </w:r>
            <w:r w:rsidR="00067CC9">
              <w:rPr>
                <w:rFonts w:asciiTheme="majorHAnsi" w:hAnsiTheme="majorHAnsi" w:cstheme="majorHAnsi"/>
                <w:color w:val="212121"/>
                <w:sz w:val="20"/>
                <w:szCs w:val="20"/>
              </w:rPr>
              <w:t xml:space="preserve">, </w:t>
            </w:r>
            <w:r w:rsidRPr="00812ABA">
              <w:rPr>
                <w:rFonts w:asciiTheme="majorHAnsi" w:hAnsiTheme="majorHAnsi" w:cstheme="majorHAnsi"/>
                <w:color w:val="212121"/>
                <w:sz w:val="20"/>
                <w:szCs w:val="20"/>
              </w:rPr>
              <w:t>gemeten per 6 maanden</w:t>
            </w:r>
            <w:r w:rsidR="00067CC9">
              <w:rPr>
                <w:rFonts w:asciiTheme="majorHAnsi" w:hAnsiTheme="majorHAnsi" w:cstheme="majorHAnsi"/>
                <w:color w:val="212121"/>
                <w:sz w:val="20"/>
                <w:szCs w:val="20"/>
              </w:rPr>
              <w:t>, voor</w:t>
            </w:r>
            <w:r w:rsidRPr="00812ABA">
              <w:rPr>
                <w:rFonts w:asciiTheme="majorHAnsi" w:hAnsiTheme="majorHAnsi" w:cstheme="majorHAnsi"/>
                <w:color w:val="212121"/>
                <w:sz w:val="20"/>
                <w:szCs w:val="20"/>
              </w:rPr>
              <w:t xml:space="preserve"> </w:t>
            </w:r>
            <w:r w:rsidR="00296226">
              <w:rPr>
                <w:rFonts w:asciiTheme="majorHAnsi" w:hAnsiTheme="majorHAnsi" w:cstheme="majorHAnsi"/>
                <w:color w:val="212121"/>
                <w:sz w:val="20"/>
                <w:szCs w:val="20"/>
              </w:rPr>
              <w:t xml:space="preserve">KPI </w:t>
            </w:r>
            <w:r w:rsidR="006C2D28">
              <w:rPr>
                <w:rFonts w:asciiTheme="majorHAnsi" w:hAnsiTheme="majorHAnsi" w:cstheme="majorHAnsi"/>
                <w:color w:val="212121"/>
                <w:sz w:val="20"/>
                <w:szCs w:val="20"/>
              </w:rPr>
              <w:t xml:space="preserve">1 en 3 </w:t>
            </w:r>
            <w:r w:rsidRPr="00812ABA">
              <w:rPr>
                <w:rFonts w:asciiTheme="majorHAnsi" w:hAnsiTheme="majorHAnsi" w:cstheme="majorHAnsi"/>
                <w:color w:val="212121"/>
                <w:sz w:val="20"/>
                <w:szCs w:val="20"/>
              </w:rPr>
              <w:t xml:space="preserve">niet gehaald wordt dan zal er ook een </w:t>
            </w:r>
            <w:r w:rsidR="00FE71D2">
              <w:rPr>
                <w:rFonts w:asciiTheme="majorHAnsi" w:hAnsiTheme="majorHAnsi" w:cstheme="majorHAnsi"/>
                <w:color w:val="212121"/>
                <w:sz w:val="20"/>
                <w:szCs w:val="20"/>
              </w:rPr>
              <w:t>bijzondere straf</w:t>
            </w:r>
            <w:r w:rsidRPr="00812ABA">
              <w:rPr>
                <w:rFonts w:asciiTheme="majorHAnsi" w:hAnsiTheme="majorHAnsi" w:cstheme="majorHAnsi"/>
                <w:color w:val="212121"/>
                <w:sz w:val="20"/>
                <w:szCs w:val="20"/>
              </w:rPr>
              <w:t xml:space="preserve"> verschuldigd zijn volgens de volgende tabel; </w:t>
            </w:r>
          </w:p>
          <w:p w14:paraId="11A63A4A" w14:textId="77777777" w:rsidR="00812ABA" w:rsidRPr="00812ABA" w:rsidRDefault="00812ABA" w:rsidP="00812ABA">
            <w:pPr>
              <w:rPr>
                <w:rFonts w:asciiTheme="majorHAnsi" w:hAnsiTheme="majorHAnsi" w:cstheme="majorHAnsi"/>
                <w:color w:val="212121"/>
                <w:sz w:val="20"/>
                <w:szCs w:val="20"/>
              </w:rPr>
            </w:pPr>
            <w:r w:rsidRPr="00812ABA">
              <w:rPr>
                <w:rFonts w:asciiTheme="majorHAnsi" w:hAnsiTheme="majorHAnsi" w:cstheme="majorHAnsi"/>
                <w:color w:val="212121"/>
                <w:sz w:val="20"/>
                <w:szCs w:val="20"/>
              </w:rPr>
              <w:t> </w:t>
            </w:r>
          </w:p>
          <w:p w14:paraId="3116F0AA" w14:textId="77777777" w:rsidR="00812ABA" w:rsidRPr="00812ABA" w:rsidRDefault="00812ABA" w:rsidP="00812ABA">
            <w:pPr>
              <w:rPr>
                <w:rFonts w:asciiTheme="majorHAnsi" w:hAnsiTheme="majorHAnsi" w:cstheme="majorHAnsi"/>
                <w:color w:val="212121"/>
                <w:sz w:val="20"/>
                <w:szCs w:val="20"/>
              </w:rPr>
            </w:pPr>
            <w:r w:rsidRPr="00812ABA">
              <w:rPr>
                <w:rFonts w:asciiTheme="majorHAnsi" w:hAnsiTheme="majorHAnsi" w:cstheme="majorHAnsi"/>
                <w:color w:val="212121"/>
                <w:sz w:val="20"/>
                <w:szCs w:val="20"/>
              </w:rPr>
              <w:t> </w:t>
            </w:r>
          </w:p>
          <w:tbl>
            <w:tblPr>
              <w:tblW w:w="4260" w:type="dxa"/>
              <w:tblCellMar>
                <w:left w:w="70" w:type="dxa"/>
                <w:right w:w="70" w:type="dxa"/>
              </w:tblCellMar>
              <w:tblLook w:val="04A0" w:firstRow="1" w:lastRow="0" w:firstColumn="1" w:lastColumn="0" w:noHBand="0" w:noVBand="1"/>
            </w:tblPr>
            <w:tblGrid>
              <w:gridCol w:w="2560"/>
              <w:gridCol w:w="1700"/>
            </w:tblGrid>
            <w:tr w:rsidR="00812ABA" w:rsidRPr="00812ABA" w14:paraId="1564505A" w14:textId="77777777" w:rsidTr="00F6289B">
              <w:trPr>
                <w:trHeight w:val="32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B840C"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 xml:space="preserve">Percentage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2A5957B"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Boete</w:t>
                  </w:r>
                </w:p>
              </w:tc>
            </w:tr>
            <w:tr w:rsidR="00812ABA" w:rsidRPr="00812ABA" w14:paraId="20DCB717" w14:textId="77777777" w:rsidTr="00F6289B">
              <w:trPr>
                <w:trHeight w:val="3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46B36CE"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90% - 95%</w:t>
                  </w:r>
                </w:p>
              </w:tc>
              <w:tc>
                <w:tcPr>
                  <w:tcW w:w="1700" w:type="dxa"/>
                  <w:tcBorders>
                    <w:top w:val="nil"/>
                    <w:left w:val="nil"/>
                    <w:bottom w:val="single" w:sz="4" w:space="0" w:color="auto"/>
                    <w:right w:val="single" w:sz="4" w:space="0" w:color="auto"/>
                  </w:tcBorders>
                  <w:shd w:val="clear" w:color="auto" w:fill="auto"/>
                  <w:noWrap/>
                  <w:vAlign w:val="bottom"/>
                  <w:hideMark/>
                </w:tcPr>
                <w:p w14:paraId="602259D2"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€ 5.000</w:t>
                  </w:r>
                </w:p>
              </w:tc>
            </w:tr>
            <w:tr w:rsidR="00812ABA" w:rsidRPr="00812ABA" w14:paraId="67C0026F" w14:textId="77777777" w:rsidTr="00F6289B">
              <w:trPr>
                <w:trHeight w:val="3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E68B31D"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85% - 90%</w:t>
                  </w:r>
                </w:p>
              </w:tc>
              <w:tc>
                <w:tcPr>
                  <w:tcW w:w="1700" w:type="dxa"/>
                  <w:tcBorders>
                    <w:top w:val="nil"/>
                    <w:left w:val="nil"/>
                    <w:bottom w:val="single" w:sz="4" w:space="0" w:color="auto"/>
                    <w:right w:val="single" w:sz="4" w:space="0" w:color="auto"/>
                  </w:tcBorders>
                  <w:shd w:val="clear" w:color="auto" w:fill="auto"/>
                  <w:noWrap/>
                  <w:vAlign w:val="bottom"/>
                  <w:hideMark/>
                </w:tcPr>
                <w:p w14:paraId="21AC3D7F"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€ 15.000</w:t>
                  </w:r>
                </w:p>
              </w:tc>
            </w:tr>
            <w:tr w:rsidR="00812ABA" w:rsidRPr="00812ABA" w14:paraId="31930B5E" w14:textId="77777777" w:rsidTr="00F6289B">
              <w:trPr>
                <w:trHeight w:val="3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C2A393C"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80% - 85%</w:t>
                  </w:r>
                </w:p>
              </w:tc>
              <w:tc>
                <w:tcPr>
                  <w:tcW w:w="1700" w:type="dxa"/>
                  <w:tcBorders>
                    <w:top w:val="nil"/>
                    <w:left w:val="nil"/>
                    <w:bottom w:val="single" w:sz="4" w:space="0" w:color="auto"/>
                    <w:right w:val="single" w:sz="4" w:space="0" w:color="auto"/>
                  </w:tcBorders>
                  <w:shd w:val="clear" w:color="auto" w:fill="auto"/>
                  <w:noWrap/>
                  <w:vAlign w:val="bottom"/>
                  <w:hideMark/>
                </w:tcPr>
                <w:p w14:paraId="0AE295A1"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€ 25.000</w:t>
                  </w:r>
                </w:p>
              </w:tc>
            </w:tr>
            <w:tr w:rsidR="00812ABA" w:rsidRPr="00812ABA" w14:paraId="7323A90C" w14:textId="77777777" w:rsidTr="00F6289B">
              <w:trPr>
                <w:trHeight w:val="32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127F2BB"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&lt; 80%</w:t>
                  </w:r>
                </w:p>
              </w:tc>
              <w:tc>
                <w:tcPr>
                  <w:tcW w:w="1700" w:type="dxa"/>
                  <w:tcBorders>
                    <w:top w:val="nil"/>
                    <w:left w:val="nil"/>
                    <w:bottom w:val="single" w:sz="4" w:space="0" w:color="auto"/>
                    <w:right w:val="single" w:sz="4" w:space="0" w:color="auto"/>
                  </w:tcBorders>
                  <w:shd w:val="clear" w:color="auto" w:fill="auto"/>
                  <w:noWrap/>
                  <w:vAlign w:val="bottom"/>
                  <w:hideMark/>
                </w:tcPr>
                <w:p w14:paraId="2497EB1E" w14:textId="77777777" w:rsidR="00812ABA" w:rsidRPr="00812ABA" w:rsidRDefault="00812ABA" w:rsidP="00812ABA">
                  <w:pPr>
                    <w:rPr>
                      <w:rFonts w:asciiTheme="majorHAnsi" w:hAnsiTheme="majorHAnsi" w:cstheme="majorHAnsi"/>
                      <w:color w:val="000000"/>
                      <w:sz w:val="20"/>
                      <w:szCs w:val="20"/>
                    </w:rPr>
                  </w:pPr>
                  <w:r w:rsidRPr="00812ABA">
                    <w:rPr>
                      <w:rFonts w:asciiTheme="majorHAnsi" w:hAnsiTheme="majorHAnsi" w:cstheme="majorHAnsi"/>
                      <w:color w:val="000000"/>
                      <w:sz w:val="20"/>
                      <w:szCs w:val="20"/>
                    </w:rPr>
                    <w:t>€ 40.000</w:t>
                  </w:r>
                </w:p>
              </w:tc>
            </w:tr>
          </w:tbl>
          <w:p w14:paraId="133733CE" w14:textId="3628CC08" w:rsidR="00E8316B" w:rsidRPr="00812ABA" w:rsidRDefault="00E8316B" w:rsidP="009F2421">
            <w:pPr>
              <w:ind w:right="384"/>
              <w:jc w:val="both"/>
              <w:rPr>
                <w:rFonts w:asciiTheme="majorHAnsi" w:hAnsiTheme="majorHAnsi" w:cstheme="majorHAnsi"/>
                <w:sz w:val="20"/>
                <w:szCs w:val="20"/>
              </w:rPr>
            </w:pPr>
          </w:p>
        </w:tc>
      </w:tr>
    </w:tbl>
    <w:p w14:paraId="7C574768" w14:textId="17F5AF6E" w:rsidR="001C58B9" w:rsidRPr="00E8316B" w:rsidRDefault="001C58B9">
      <w:pPr>
        <w:rPr>
          <w:rFonts w:asciiTheme="majorHAnsi" w:hAnsiTheme="majorHAnsi" w:cstheme="majorHAnsi"/>
        </w:rPr>
      </w:pPr>
    </w:p>
    <w:p w14:paraId="04AA86BE" w14:textId="31D21CBC" w:rsidR="008B039B" w:rsidRPr="00E8316B" w:rsidRDefault="008B039B">
      <w:pPr>
        <w:rPr>
          <w:rFonts w:asciiTheme="majorHAnsi" w:hAnsiTheme="majorHAnsi" w:cstheme="majorHAnsi"/>
        </w:rPr>
      </w:pPr>
    </w:p>
    <w:p w14:paraId="64A52A44" w14:textId="2F5367F8" w:rsidR="002D1EED" w:rsidRPr="00E8316B" w:rsidRDefault="002D1EED">
      <w:pPr>
        <w:rPr>
          <w:rFonts w:asciiTheme="majorHAnsi" w:hAnsiTheme="majorHAnsi" w:cstheme="majorHAnsi"/>
        </w:rPr>
      </w:pPr>
    </w:p>
    <w:p w14:paraId="2DC852D6" w14:textId="791EA8FD" w:rsidR="002D1EED" w:rsidRPr="00E8316B" w:rsidRDefault="002D1EED">
      <w:pPr>
        <w:rPr>
          <w:rFonts w:asciiTheme="majorHAnsi" w:hAnsiTheme="majorHAnsi" w:cstheme="majorHAnsi"/>
        </w:rPr>
      </w:pPr>
    </w:p>
    <w:p w14:paraId="2845FC87" w14:textId="1FF5A262" w:rsidR="002D1EED" w:rsidRPr="00E8316B" w:rsidRDefault="002D1EED">
      <w:pPr>
        <w:rPr>
          <w:rFonts w:asciiTheme="majorHAnsi" w:hAnsiTheme="majorHAnsi" w:cstheme="majorHAnsi"/>
        </w:rPr>
      </w:pPr>
    </w:p>
    <w:p w14:paraId="2D634D30" w14:textId="5594FE22" w:rsidR="002D1EED" w:rsidRPr="00E8316B" w:rsidRDefault="002D1EED">
      <w:pPr>
        <w:rPr>
          <w:rFonts w:asciiTheme="majorHAnsi" w:hAnsiTheme="majorHAnsi" w:cstheme="majorHAnsi"/>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E0AD3" w:rsidRPr="00E8316B" w14:paraId="3E6FA41A" w14:textId="77777777" w:rsidTr="0E8BAF2B">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1E9B6D87" w14:textId="43C00168" w:rsidR="00AE0AD3" w:rsidRPr="00E8316B" w:rsidRDefault="00D21CF5" w:rsidP="009C56C6">
            <w:pPr>
              <w:jc w:val="center"/>
              <w:rPr>
                <w:rFonts w:asciiTheme="majorHAnsi" w:hAnsiTheme="majorHAnsi" w:cstheme="majorHAnsi"/>
                <w:b/>
                <w:bCs/>
                <w:sz w:val="20"/>
              </w:rPr>
            </w:pPr>
            <w:r w:rsidRPr="00E8316B">
              <w:rPr>
                <w:rFonts w:asciiTheme="majorHAnsi" w:hAnsiTheme="majorHAnsi" w:cstheme="majorHAnsi"/>
                <w:b/>
                <w:bCs/>
                <w:sz w:val="20"/>
              </w:rPr>
              <w:t>2</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4BC591EF" w14:textId="67B0854F" w:rsidR="00AE0AD3" w:rsidRPr="00E8316B" w:rsidRDefault="00ED2DBB" w:rsidP="009C56C6">
            <w:pPr>
              <w:rPr>
                <w:rFonts w:asciiTheme="majorHAnsi" w:hAnsiTheme="majorHAnsi" w:cstheme="majorHAnsi"/>
                <w:b/>
                <w:bCs/>
              </w:rPr>
            </w:pPr>
            <w:r w:rsidRPr="00E8316B">
              <w:rPr>
                <w:rFonts w:asciiTheme="majorHAnsi" w:hAnsiTheme="majorHAnsi" w:cstheme="majorHAnsi"/>
                <w:b/>
                <w:bCs/>
              </w:rPr>
              <w:t>Webshop | Serviceportal</w:t>
            </w:r>
            <w:r w:rsidR="00C258EE" w:rsidRPr="00E8316B">
              <w:rPr>
                <w:rFonts w:asciiTheme="majorHAnsi" w:hAnsiTheme="majorHAnsi" w:cstheme="majorHAnsi"/>
                <w:b/>
                <w:bCs/>
              </w:rPr>
              <w:t xml:space="preserve"> </w:t>
            </w:r>
          </w:p>
        </w:tc>
      </w:tr>
      <w:tr w:rsidR="00FB0A69" w:rsidRPr="00E8316B" w14:paraId="08E4AFAD" w14:textId="77777777" w:rsidTr="0098449A">
        <w:trPr>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5DD013" w14:textId="782455D1" w:rsidR="00FB0A69" w:rsidRPr="00E8316B" w:rsidRDefault="000268B3" w:rsidP="00FF6BB7">
            <w:pPr>
              <w:jc w:val="center"/>
              <w:rPr>
                <w:rFonts w:asciiTheme="majorHAnsi" w:hAnsiTheme="majorHAnsi" w:cstheme="majorHAnsi"/>
                <w:sz w:val="20"/>
              </w:rPr>
            </w:pPr>
            <w:r w:rsidRPr="00E8316B">
              <w:rPr>
                <w:rFonts w:asciiTheme="majorHAnsi" w:hAnsiTheme="majorHAnsi" w:cstheme="majorHAnsi"/>
                <w:sz w:val="20"/>
              </w:rPr>
              <w:t>2</w:t>
            </w:r>
            <w:r w:rsidR="00FB0A69" w:rsidRPr="00E8316B">
              <w:rPr>
                <w:rFonts w:asciiTheme="majorHAnsi" w:hAnsiTheme="majorHAnsi" w:cstheme="majorHAnsi"/>
                <w:sz w:val="20"/>
              </w:rPr>
              <w:t>.</w:t>
            </w:r>
            <w:r w:rsidR="0020736D" w:rsidRPr="00E8316B">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A6290B" w14:textId="77777777" w:rsidR="00782830" w:rsidRPr="00E8316B" w:rsidRDefault="00BB4B13" w:rsidP="00782830">
            <w:pPr>
              <w:rPr>
                <w:rFonts w:asciiTheme="majorHAnsi" w:hAnsiTheme="majorHAnsi" w:cstheme="majorHAnsi"/>
                <w:sz w:val="20"/>
                <w:szCs w:val="20"/>
              </w:rPr>
            </w:pPr>
            <w:r w:rsidRPr="00E8316B">
              <w:rPr>
                <w:rFonts w:asciiTheme="majorHAnsi" w:hAnsiTheme="majorHAnsi" w:cstheme="majorHAnsi"/>
                <w:sz w:val="20"/>
                <w:szCs w:val="20"/>
              </w:rPr>
              <w:t xml:space="preserve"> </w:t>
            </w:r>
            <w:r w:rsidR="00782830" w:rsidRPr="00E8316B">
              <w:rPr>
                <w:rFonts w:asciiTheme="majorHAnsi" w:hAnsiTheme="majorHAnsi" w:cstheme="majorHAnsi"/>
                <w:sz w:val="20"/>
                <w:szCs w:val="20"/>
              </w:rPr>
              <w:t>Producten zijn via de webshop | serviceportaal van opdrachtnemer te bestellen. Opdrachtnemer stelt een webshop | serviceportaal beschikbaar waarin alle relevante producten zijn opgenomen. Elk product is, waar nodig en mogelijk, voorzien van een technische omschrijving en vergezeld van een afbeelding van het product. Prijzen worden weergegeven conform de prijsafspraken die zijn gemaakt. De systematiek achter de webshop voegt regelmatig bestelde producten toe aan een lijst met voorkeursartikelen dan wel favoriete producten, zodat repeterende producten gemakkelijk kunnen worden besteld.</w:t>
            </w:r>
          </w:p>
          <w:p w14:paraId="1D816A15" w14:textId="77777777" w:rsidR="00782830" w:rsidRPr="00E8316B" w:rsidRDefault="00782830" w:rsidP="00782830">
            <w:pPr>
              <w:rPr>
                <w:rFonts w:asciiTheme="majorHAnsi" w:hAnsiTheme="majorHAnsi" w:cstheme="majorHAnsi"/>
                <w:sz w:val="20"/>
                <w:szCs w:val="20"/>
              </w:rPr>
            </w:pPr>
          </w:p>
          <w:p w14:paraId="08CF6E5D" w14:textId="77777777" w:rsidR="00782830" w:rsidRPr="00E8316B" w:rsidRDefault="00782830" w:rsidP="00E8316B">
            <w:pPr>
              <w:spacing w:line="276" w:lineRule="auto"/>
              <w:rPr>
                <w:rFonts w:asciiTheme="majorHAnsi" w:hAnsiTheme="majorHAnsi" w:cstheme="majorHAnsi"/>
                <w:sz w:val="20"/>
                <w:szCs w:val="20"/>
              </w:rPr>
            </w:pPr>
            <w:r w:rsidRPr="00E8316B">
              <w:rPr>
                <w:rFonts w:asciiTheme="majorHAnsi" w:hAnsiTheme="majorHAnsi" w:cstheme="majorHAnsi"/>
                <w:sz w:val="20"/>
                <w:szCs w:val="20"/>
              </w:rPr>
              <w:t>De Webshop |serviceportaal biedt (voldoet) tevens (aan) de volgende minimale functionaliteiten:</w:t>
            </w:r>
          </w:p>
          <w:p w14:paraId="18C9AB3F"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Het indienen van offerteaanvragen</w:t>
            </w:r>
          </w:p>
          <w:p w14:paraId="0BBB51FA"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Het indienen van storingen en klachten</w:t>
            </w:r>
          </w:p>
          <w:p w14:paraId="2C449F3D"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Het volgen van de ingediende storingen en klachten</w:t>
            </w:r>
          </w:p>
          <w:p w14:paraId="5F9DC292"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Verschillende autorisatieniveaus</w:t>
            </w:r>
          </w:p>
          <w:p w14:paraId="423E4BF5"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Inrichten van organisatielagen (een school kan slechts eigen bestellingen en meldingen zien)</w:t>
            </w:r>
          </w:p>
          <w:p w14:paraId="6AF4C593"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Elke school heeft een eigen login en er zijn meerdere bestellers / accounts per school mogelijk</w:t>
            </w:r>
          </w:p>
          <w:p w14:paraId="4B4C94DC"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Voorraadstatus van producten is inzichtelijk</w:t>
            </w:r>
          </w:p>
          <w:p w14:paraId="53F78A85"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Levertermijnen en de voorgang van de bestellingen zijn inzichtelijk</w:t>
            </w:r>
          </w:p>
          <w:p w14:paraId="5A89FEE9"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Verwachte levertijd is inzichtelijk</w:t>
            </w:r>
          </w:p>
          <w:p w14:paraId="7B050E60"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 xml:space="preserve">Aanmelden van </w:t>
            </w:r>
            <w:proofErr w:type="spellStart"/>
            <w:r w:rsidRPr="00E8316B">
              <w:rPr>
                <w:rFonts w:asciiTheme="majorHAnsi" w:hAnsiTheme="majorHAnsi" w:cstheme="majorHAnsi"/>
                <w:sz w:val="20"/>
                <w:szCs w:val="20"/>
              </w:rPr>
              <w:t>retouren</w:t>
            </w:r>
            <w:proofErr w:type="spellEnd"/>
          </w:p>
          <w:p w14:paraId="0C0581FF"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Bestelhistorie</w:t>
            </w:r>
          </w:p>
          <w:p w14:paraId="4A58D6B2" w14:textId="77777777" w:rsidR="00782830" w:rsidRPr="00E8316B" w:rsidRDefault="00782830" w:rsidP="00E8316B">
            <w:pPr>
              <w:pStyle w:val="Lijstalinea"/>
              <w:numPr>
                <w:ilvl w:val="0"/>
                <w:numId w:val="26"/>
              </w:numPr>
              <w:spacing w:line="276" w:lineRule="auto"/>
              <w:rPr>
                <w:rFonts w:asciiTheme="majorHAnsi" w:hAnsiTheme="majorHAnsi" w:cstheme="majorHAnsi"/>
                <w:sz w:val="20"/>
                <w:szCs w:val="20"/>
              </w:rPr>
            </w:pPr>
            <w:r w:rsidRPr="00E8316B">
              <w:rPr>
                <w:rFonts w:asciiTheme="majorHAnsi" w:hAnsiTheme="majorHAnsi" w:cstheme="majorHAnsi"/>
                <w:sz w:val="20"/>
                <w:szCs w:val="20"/>
              </w:rPr>
              <w:t>Leverhistorie</w:t>
            </w:r>
          </w:p>
          <w:p w14:paraId="1F04740C" w14:textId="4D315A4F" w:rsidR="00FB0A69" w:rsidRPr="00E8316B" w:rsidRDefault="00FB0A69" w:rsidP="00CB5C0B">
            <w:pPr>
              <w:rPr>
                <w:rFonts w:asciiTheme="majorHAnsi" w:hAnsiTheme="majorHAnsi" w:cstheme="majorHAnsi"/>
                <w:sz w:val="20"/>
              </w:rPr>
            </w:pPr>
          </w:p>
        </w:tc>
      </w:tr>
      <w:tr w:rsidR="00FB0A69" w:rsidRPr="00E8316B" w14:paraId="5EAD0536" w14:textId="77777777" w:rsidTr="00EE26C6">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A685C3" w14:textId="4E0443BA" w:rsidR="00FB0A69" w:rsidRPr="00E8316B" w:rsidRDefault="00FB0A69" w:rsidP="00FF6BB7">
            <w:pPr>
              <w:jc w:val="center"/>
              <w:rPr>
                <w:rFonts w:asciiTheme="majorHAnsi" w:hAnsiTheme="majorHAnsi" w:cstheme="majorHAnsi"/>
                <w:sz w:val="20"/>
              </w:rPr>
            </w:pPr>
            <w:r w:rsidRPr="00E8316B">
              <w:rPr>
                <w:rFonts w:asciiTheme="majorHAnsi" w:hAnsiTheme="majorHAnsi" w:cstheme="majorHAnsi"/>
                <w:sz w:val="20"/>
              </w:rPr>
              <w:t>2.</w:t>
            </w:r>
            <w:r w:rsidR="0020736D" w:rsidRPr="00E8316B">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663932" w14:textId="0770C5E6" w:rsidR="00FB0A69" w:rsidRPr="00E8316B" w:rsidRDefault="00BD0721" w:rsidP="00FB0A69">
            <w:pPr>
              <w:rPr>
                <w:rFonts w:asciiTheme="majorHAnsi" w:hAnsiTheme="majorHAnsi" w:cstheme="majorHAnsi"/>
                <w:sz w:val="20"/>
              </w:rPr>
            </w:pPr>
            <w:r w:rsidRPr="00E8316B">
              <w:rPr>
                <w:rFonts w:asciiTheme="majorHAnsi" w:hAnsiTheme="majorHAnsi" w:cstheme="majorHAnsi"/>
                <w:sz w:val="20"/>
              </w:rPr>
              <w:t>De webapplicatie is in de Nederlandse taal.</w:t>
            </w:r>
          </w:p>
        </w:tc>
      </w:tr>
      <w:tr w:rsidR="00FB0A69" w:rsidRPr="00E8316B" w14:paraId="7C5E0058" w14:textId="77777777" w:rsidTr="005A41DF">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0A1128" w14:textId="67D441D3" w:rsidR="00FB0A69" w:rsidRPr="00E8316B" w:rsidRDefault="00FB0A69" w:rsidP="00FF6BB7">
            <w:pPr>
              <w:jc w:val="center"/>
              <w:rPr>
                <w:rFonts w:asciiTheme="majorHAnsi" w:hAnsiTheme="majorHAnsi" w:cstheme="majorHAnsi"/>
                <w:sz w:val="20"/>
              </w:rPr>
            </w:pPr>
            <w:r w:rsidRPr="00E8316B">
              <w:rPr>
                <w:rFonts w:asciiTheme="majorHAnsi" w:hAnsiTheme="majorHAnsi" w:cstheme="majorHAnsi"/>
                <w:sz w:val="20"/>
              </w:rPr>
              <w:lastRenderedPageBreak/>
              <w:t>2.</w:t>
            </w:r>
            <w:r w:rsidR="0020736D" w:rsidRPr="00E8316B">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4104B1" w14:textId="5798114D" w:rsidR="00FB0A69" w:rsidRPr="00E8316B" w:rsidRDefault="00BD0721" w:rsidP="005A41DF">
            <w:pPr>
              <w:rPr>
                <w:rFonts w:asciiTheme="majorHAnsi" w:hAnsiTheme="majorHAnsi" w:cstheme="majorHAnsi"/>
                <w:sz w:val="20"/>
              </w:rPr>
            </w:pPr>
            <w:r w:rsidRPr="00E8316B">
              <w:rPr>
                <w:rFonts w:asciiTheme="majorHAnsi" w:hAnsiTheme="majorHAnsi" w:cstheme="majorHAnsi"/>
                <w:sz w:val="20"/>
              </w:rPr>
              <w:t>De webapplicatie is alleen te benaderen via http secure protocollen en alle datacommunicatie over het publieke internet is versleuteld. Identificatie van de webapplicatieserver vindt plaats met behulp van in de markt gangbare certificaten.</w:t>
            </w:r>
          </w:p>
        </w:tc>
      </w:tr>
      <w:tr w:rsidR="00FB0A69" w:rsidRPr="00E8316B" w14:paraId="1C8514D2" w14:textId="77777777" w:rsidTr="0E8BAF2B">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E63377" w14:textId="39AB110F" w:rsidR="00FB0A69" w:rsidRPr="00E8316B" w:rsidRDefault="00FB0A69" w:rsidP="00FF6BB7">
            <w:pPr>
              <w:jc w:val="center"/>
              <w:rPr>
                <w:rFonts w:asciiTheme="majorHAnsi" w:hAnsiTheme="majorHAnsi" w:cstheme="majorHAnsi"/>
                <w:sz w:val="20"/>
              </w:rPr>
            </w:pPr>
            <w:r w:rsidRPr="00E8316B">
              <w:rPr>
                <w:rFonts w:asciiTheme="majorHAnsi" w:hAnsiTheme="majorHAnsi" w:cstheme="majorHAnsi"/>
                <w:sz w:val="20"/>
              </w:rPr>
              <w:t>2.</w:t>
            </w:r>
            <w:r w:rsidR="00795604" w:rsidRPr="00E8316B">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51505E" w14:textId="0158BB6D" w:rsidR="00FB0A69" w:rsidRPr="00E8316B" w:rsidRDefault="00BD0721" w:rsidP="00FB0A69">
            <w:pPr>
              <w:rPr>
                <w:rFonts w:asciiTheme="majorHAnsi" w:hAnsiTheme="majorHAnsi" w:cstheme="majorHAnsi"/>
                <w:sz w:val="20"/>
              </w:rPr>
            </w:pPr>
            <w:r w:rsidRPr="00E8316B">
              <w:rPr>
                <w:rFonts w:asciiTheme="majorHAnsi" w:hAnsiTheme="majorHAnsi" w:cstheme="majorHAnsi"/>
                <w:sz w:val="20"/>
              </w:rPr>
              <w:t xml:space="preserve">De omgeving die door Opdrachtnemer zal worden gebruikt voor het opslaan van de data van Opdrachtgever, zal zich binnen de grenzen van de EU bevinden en zal niet naar een andere locatie worden verplaatst zonder voorafgaande schriftelijke melding hiervan en akkoord van Opdrachtgever.     </w:t>
            </w:r>
          </w:p>
        </w:tc>
      </w:tr>
      <w:tr w:rsidR="00FB0A69" w:rsidRPr="00E8316B" w14:paraId="674144E2" w14:textId="77777777" w:rsidTr="0E8BA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E2F5528" w14:textId="6ED84A12" w:rsidR="00FB0A69" w:rsidRPr="00E8316B" w:rsidRDefault="00FB0A69" w:rsidP="00FF6BB7">
            <w:pPr>
              <w:jc w:val="center"/>
              <w:rPr>
                <w:rFonts w:asciiTheme="majorHAnsi" w:hAnsiTheme="majorHAnsi" w:cstheme="majorHAnsi"/>
                <w:sz w:val="20"/>
              </w:rPr>
            </w:pPr>
            <w:r w:rsidRPr="00E8316B">
              <w:rPr>
                <w:rFonts w:asciiTheme="majorHAnsi" w:hAnsiTheme="majorHAnsi" w:cstheme="majorHAnsi"/>
                <w:sz w:val="20"/>
              </w:rPr>
              <w:t>2.</w:t>
            </w:r>
            <w:r w:rsidR="00795604" w:rsidRPr="00E8316B">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8E29781" w14:textId="3CC9C0FB" w:rsidR="00FB0A69" w:rsidRPr="00E8316B" w:rsidRDefault="00BD0721" w:rsidP="00FB0A69">
            <w:pPr>
              <w:ind w:right="384"/>
              <w:jc w:val="both"/>
              <w:rPr>
                <w:rFonts w:asciiTheme="majorHAnsi" w:hAnsiTheme="majorHAnsi" w:cstheme="majorHAnsi"/>
                <w:sz w:val="20"/>
                <w:lang w:val="nl"/>
              </w:rPr>
            </w:pPr>
            <w:r w:rsidRPr="00E8316B">
              <w:rPr>
                <w:rFonts w:asciiTheme="majorHAnsi" w:hAnsiTheme="majorHAnsi" w:cstheme="majorHAnsi"/>
                <w:sz w:val="20"/>
                <w:lang w:val="nl"/>
              </w:rPr>
              <w:t>De webapplicatie voldoet aan gangbare recente W3C standaarden en is met de top 3 van actuele browsers volledig te gebruiken.</w:t>
            </w:r>
          </w:p>
        </w:tc>
      </w:tr>
      <w:tr w:rsidR="00FB0A69" w:rsidRPr="00E8316B" w14:paraId="6307C14C" w14:textId="77777777" w:rsidTr="002410C3">
        <w:trPr>
          <w:cantSplit/>
          <w:trHeight w:val="17"/>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67AE07" w14:textId="2FE2989A" w:rsidR="00FB0A69" w:rsidRPr="00E8316B" w:rsidRDefault="00FB0A69" w:rsidP="00FF6BB7">
            <w:pPr>
              <w:jc w:val="center"/>
              <w:rPr>
                <w:rFonts w:asciiTheme="majorHAnsi" w:hAnsiTheme="majorHAnsi" w:cstheme="majorHAnsi"/>
                <w:sz w:val="20"/>
              </w:rPr>
            </w:pPr>
            <w:r w:rsidRPr="00E8316B">
              <w:rPr>
                <w:rFonts w:asciiTheme="majorHAnsi" w:hAnsiTheme="majorHAnsi" w:cstheme="majorHAnsi"/>
                <w:sz w:val="20"/>
              </w:rPr>
              <w:t>2.</w:t>
            </w:r>
            <w:r w:rsidR="00795604" w:rsidRPr="00E8316B">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8C1484" w14:textId="2ED301F7" w:rsidR="00FB0A69" w:rsidRPr="00E8316B" w:rsidRDefault="00BD0721" w:rsidP="00FB0A69">
            <w:pPr>
              <w:overflowPunct w:val="0"/>
              <w:autoSpaceDE w:val="0"/>
              <w:autoSpaceDN w:val="0"/>
              <w:adjustRightInd w:val="0"/>
              <w:ind w:left="60"/>
              <w:textAlignment w:val="baseline"/>
              <w:rPr>
                <w:rFonts w:asciiTheme="majorHAnsi" w:hAnsiTheme="majorHAnsi" w:cstheme="majorHAnsi"/>
                <w:sz w:val="20"/>
                <w:highlight w:val="yellow"/>
                <w:lang w:val="nl"/>
              </w:rPr>
            </w:pPr>
            <w:r w:rsidRPr="00E8316B">
              <w:rPr>
                <w:rFonts w:asciiTheme="majorHAnsi" w:hAnsiTheme="majorHAnsi" w:cstheme="majorHAnsi"/>
                <w:sz w:val="20"/>
                <w:lang w:val="nl"/>
              </w:rPr>
              <w:t>Na gunning zal opdrachtnemer in overleg treden met opdrachtnemer en op basis van geleverde input standaard producten selecteren en zal die in de webshop opnemen. De producten in de webshop dienen actueel geprijst te zijn en bij end of life in te worden vervangen door haar directe opvolger. De webshop is dynamisch en zal doorlopend door opdrachtnemer worden geactualiseerd.</w:t>
            </w:r>
          </w:p>
        </w:tc>
      </w:tr>
    </w:tbl>
    <w:p w14:paraId="371C2265" w14:textId="2C82EDAB" w:rsidR="00EB0ABB" w:rsidRPr="00E8316B" w:rsidRDefault="00EB0ABB">
      <w:pPr>
        <w:rPr>
          <w:rFonts w:asciiTheme="majorHAnsi" w:hAnsiTheme="majorHAnsi" w:cstheme="majorHAnsi"/>
        </w:rPr>
      </w:pPr>
    </w:p>
    <w:p w14:paraId="04ED24BC" w14:textId="2893306C" w:rsidR="00067196" w:rsidRPr="00E8316B" w:rsidRDefault="00067196">
      <w:pPr>
        <w:spacing w:after="160" w:line="259" w:lineRule="auto"/>
        <w:rPr>
          <w:rFonts w:asciiTheme="majorHAnsi" w:hAnsiTheme="majorHAnsi" w:cstheme="majorHAnsi"/>
        </w:rPr>
      </w:pPr>
      <w:r w:rsidRPr="00E8316B">
        <w:rPr>
          <w:rFonts w:asciiTheme="majorHAnsi" w:hAnsiTheme="majorHAnsi" w:cstheme="majorHAnsi"/>
        </w:rPr>
        <w:br w:type="page"/>
      </w: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3F6814" w:rsidRPr="00E8316B" w14:paraId="443AA863" w14:textId="77777777" w:rsidTr="0027631E">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0664A845" w14:textId="18F43B06" w:rsidR="003F6814" w:rsidRPr="00E8316B" w:rsidRDefault="004F2CC4" w:rsidP="008D2922">
            <w:pPr>
              <w:jc w:val="center"/>
              <w:rPr>
                <w:rFonts w:asciiTheme="majorHAnsi" w:hAnsiTheme="majorHAnsi" w:cstheme="majorHAnsi"/>
                <w:b/>
                <w:bCs/>
                <w:sz w:val="20"/>
              </w:rPr>
            </w:pPr>
            <w:r w:rsidRPr="00E8316B">
              <w:rPr>
                <w:rFonts w:asciiTheme="majorHAnsi" w:hAnsiTheme="majorHAnsi" w:cstheme="majorHAnsi"/>
                <w:b/>
                <w:bCs/>
                <w:sz w:val="20"/>
              </w:rPr>
              <w:lastRenderedPageBreak/>
              <w:br w:type="page"/>
            </w:r>
            <w:r w:rsidR="0031373B" w:rsidRPr="00E8316B">
              <w:rPr>
                <w:rFonts w:asciiTheme="majorHAnsi" w:hAnsiTheme="majorHAnsi" w:cstheme="majorHAnsi"/>
                <w:b/>
                <w:bCs/>
                <w:sz w:val="20"/>
              </w:rPr>
              <w:t>3</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5E981457" w14:textId="6BC290C6" w:rsidR="003F6814" w:rsidRPr="00E8316B" w:rsidRDefault="006865BF" w:rsidP="008D2922">
            <w:pPr>
              <w:rPr>
                <w:rFonts w:asciiTheme="majorHAnsi" w:hAnsiTheme="majorHAnsi" w:cstheme="majorHAnsi"/>
                <w:b/>
                <w:bCs/>
                <w:szCs w:val="22"/>
              </w:rPr>
            </w:pPr>
            <w:r w:rsidRPr="00E8316B">
              <w:rPr>
                <w:rFonts w:asciiTheme="majorHAnsi" w:hAnsiTheme="majorHAnsi" w:cstheme="majorHAnsi"/>
                <w:b/>
                <w:bCs/>
                <w:szCs w:val="22"/>
              </w:rPr>
              <w:t xml:space="preserve">Specifiek voor </w:t>
            </w:r>
            <w:r w:rsidR="00795604" w:rsidRPr="00E8316B">
              <w:rPr>
                <w:rFonts w:asciiTheme="majorHAnsi" w:hAnsiTheme="majorHAnsi" w:cstheme="majorHAnsi"/>
                <w:b/>
                <w:bCs/>
                <w:szCs w:val="22"/>
              </w:rPr>
              <w:t>Perceel 1</w:t>
            </w:r>
          </w:p>
        </w:tc>
      </w:tr>
      <w:tr w:rsidR="003F6814" w:rsidRPr="00E8316B" w14:paraId="4B615004" w14:textId="77777777" w:rsidTr="00276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A2025A8" w14:textId="6016B706" w:rsidR="003F6814" w:rsidRPr="00E8316B" w:rsidRDefault="0031373B" w:rsidP="00FF6BB7">
            <w:pPr>
              <w:jc w:val="center"/>
              <w:rPr>
                <w:rFonts w:asciiTheme="majorHAnsi" w:hAnsiTheme="majorHAnsi" w:cstheme="majorHAnsi"/>
                <w:sz w:val="20"/>
              </w:rPr>
            </w:pPr>
            <w:r w:rsidRPr="00E8316B">
              <w:rPr>
                <w:rFonts w:asciiTheme="majorHAnsi" w:hAnsiTheme="majorHAnsi" w:cstheme="majorHAnsi"/>
                <w:sz w:val="20"/>
              </w:rPr>
              <w:t>3</w:t>
            </w:r>
            <w:r w:rsidR="00A25200" w:rsidRPr="00E8316B">
              <w:rPr>
                <w:rFonts w:asciiTheme="majorHAnsi" w:hAnsiTheme="majorHAnsi" w:cstheme="majorHAnsi"/>
                <w:sz w:val="20"/>
              </w:rPr>
              <w:t>.</w:t>
            </w:r>
            <w:r w:rsidR="003926B0" w:rsidRPr="00E8316B">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169C66F" w14:textId="75525E86" w:rsidR="003F6814" w:rsidRPr="00E8316B" w:rsidRDefault="00E97857" w:rsidP="00795604">
            <w:pPr>
              <w:ind w:right="384"/>
              <w:jc w:val="both"/>
              <w:rPr>
                <w:rFonts w:asciiTheme="majorHAnsi" w:hAnsiTheme="majorHAnsi" w:cstheme="majorHAnsi"/>
                <w:sz w:val="20"/>
              </w:rPr>
            </w:pPr>
            <w:r w:rsidRPr="00E8316B">
              <w:rPr>
                <w:rFonts w:asciiTheme="majorHAnsi" w:hAnsiTheme="majorHAnsi" w:cstheme="majorHAnsi"/>
                <w:sz w:val="20"/>
              </w:rPr>
              <w:t xml:space="preserve">Opdrachtnemer is distributeur of geautoriseerd </w:t>
            </w:r>
            <w:proofErr w:type="spellStart"/>
            <w:r w:rsidRPr="00E8316B">
              <w:rPr>
                <w:rFonts w:asciiTheme="majorHAnsi" w:hAnsiTheme="majorHAnsi" w:cstheme="majorHAnsi"/>
                <w:sz w:val="20"/>
              </w:rPr>
              <w:t>reseller</w:t>
            </w:r>
            <w:proofErr w:type="spellEnd"/>
            <w:r w:rsidRPr="00E8316B">
              <w:rPr>
                <w:rFonts w:asciiTheme="majorHAnsi" w:hAnsiTheme="majorHAnsi" w:cstheme="majorHAnsi"/>
                <w:sz w:val="20"/>
              </w:rPr>
              <w:t xml:space="preserve"> en van ten minste 2 A-merken voor </w:t>
            </w:r>
            <w:proofErr w:type="spellStart"/>
            <w:r w:rsidRPr="00E8316B">
              <w:rPr>
                <w:rFonts w:asciiTheme="majorHAnsi" w:hAnsiTheme="majorHAnsi" w:cstheme="majorHAnsi"/>
                <w:sz w:val="20"/>
              </w:rPr>
              <w:t>desktops</w:t>
            </w:r>
            <w:proofErr w:type="spellEnd"/>
            <w:r w:rsidRPr="00E8316B">
              <w:rPr>
                <w:rFonts w:asciiTheme="majorHAnsi" w:hAnsiTheme="majorHAnsi" w:cstheme="majorHAnsi"/>
                <w:sz w:val="20"/>
              </w:rPr>
              <w:t xml:space="preserve"> en laptops. Een A-merk is een merk dat een substantieel marktaandeel in de zakelijke markt heeft en een hoge en constante kwaliteit van productie en componenten biedt. Bij een A-merk wordt over een periode van ten minste vier jaar na aanschaf nog ondersteuning geboden door de fabrikant en zijn reserveonderdelen gedurende deze periode nog leverbaar. A-merken dienen voor te komen in het </w:t>
            </w:r>
            <w:proofErr w:type="spellStart"/>
            <w:r w:rsidRPr="00E8316B">
              <w:rPr>
                <w:rFonts w:asciiTheme="majorHAnsi" w:hAnsiTheme="majorHAnsi" w:cstheme="majorHAnsi"/>
                <w:sz w:val="20"/>
              </w:rPr>
              <w:t>Gartner’s</w:t>
            </w:r>
            <w:proofErr w:type="spellEnd"/>
            <w:r w:rsidRPr="00E8316B">
              <w:rPr>
                <w:rFonts w:asciiTheme="majorHAnsi" w:hAnsiTheme="majorHAnsi" w:cstheme="majorHAnsi"/>
                <w:sz w:val="20"/>
              </w:rPr>
              <w:t xml:space="preserve"> </w:t>
            </w:r>
            <w:proofErr w:type="spellStart"/>
            <w:r w:rsidRPr="00E8316B">
              <w:rPr>
                <w:rFonts w:asciiTheme="majorHAnsi" w:hAnsiTheme="majorHAnsi" w:cstheme="majorHAnsi"/>
                <w:sz w:val="20"/>
              </w:rPr>
              <w:t>magic</w:t>
            </w:r>
            <w:proofErr w:type="spellEnd"/>
            <w:r w:rsidRPr="00E8316B">
              <w:rPr>
                <w:rFonts w:asciiTheme="majorHAnsi" w:hAnsiTheme="majorHAnsi" w:cstheme="majorHAnsi"/>
                <w:sz w:val="20"/>
              </w:rPr>
              <w:t xml:space="preserve"> leaders </w:t>
            </w:r>
            <w:proofErr w:type="spellStart"/>
            <w:r w:rsidRPr="00E8316B">
              <w:rPr>
                <w:rFonts w:asciiTheme="majorHAnsi" w:hAnsiTheme="majorHAnsi" w:cstheme="majorHAnsi"/>
                <w:sz w:val="20"/>
              </w:rPr>
              <w:t>quadrant</w:t>
            </w:r>
            <w:proofErr w:type="spellEnd"/>
            <w:r w:rsidRPr="00E8316B">
              <w:rPr>
                <w:rFonts w:asciiTheme="majorHAnsi" w:hAnsiTheme="majorHAnsi" w:cstheme="majorHAnsi"/>
                <w:sz w:val="20"/>
              </w:rPr>
              <w:t>.</w:t>
            </w:r>
          </w:p>
        </w:tc>
      </w:tr>
      <w:tr w:rsidR="003F6814" w:rsidRPr="00E8316B" w14:paraId="4CEF9002" w14:textId="77777777" w:rsidTr="00C23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CA34F65" w14:textId="7453D906" w:rsidR="003F6814" w:rsidRPr="00E8316B" w:rsidRDefault="00F40F1D" w:rsidP="00FF6BB7">
            <w:pPr>
              <w:jc w:val="center"/>
              <w:rPr>
                <w:rFonts w:asciiTheme="majorHAnsi" w:hAnsiTheme="majorHAnsi" w:cstheme="majorHAnsi"/>
                <w:sz w:val="20"/>
              </w:rPr>
            </w:pPr>
            <w:r w:rsidRPr="00E8316B">
              <w:rPr>
                <w:rFonts w:asciiTheme="majorHAnsi" w:hAnsiTheme="majorHAnsi" w:cstheme="majorHAnsi"/>
              </w:rPr>
              <w:br w:type="page"/>
            </w:r>
            <w:r w:rsidR="0031373B" w:rsidRPr="00E8316B">
              <w:rPr>
                <w:rFonts w:asciiTheme="majorHAnsi" w:hAnsiTheme="majorHAnsi" w:cstheme="majorHAnsi"/>
                <w:sz w:val="20"/>
              </w:rPr>
              <w:t>3</w:t>
            </w:r>
            <w:r w:rsidR="00EA55BE" w:rsidRPr="00E8316B">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029A245" w14:textId="72E635DB" w:rsidR="003F6814" w:rsidRPr="00E8316B" w:rsidRDefault="00DF5077" w:rsidP="008D2922">
            <w:pPr>
              <w:ind w:right="384"/>
              <w:jc w:val="both"/>
              <w:rPr>
                <w:rFonts w:asciiTheme="majorHAnsi" w:hAnsiTheme="majorHAnsi" w:cstheme="majorHAnsi"/>
                <w:sz w:val="20"/>
              </w:rPr>
            </w:pPr>
            <w:r w:rsidRPr="00E8316B">
              <w:rPr>
                <w:rFonts w:asciiTheme="majorHAnsi" w:hAnsiTheme="majorHAnsi" w:cstheme="majorHAnsi"/>
                <w:sz w:val="20"/>
              </w:rPr>
              <w:t xml:space="preserve">Windows computers worden geleverd met een nieuwe reguliere Windows of </w:t>
            </w:r>
            <w:r w:rsidR="00DE3596" w:rsidRPr="00E8316B">
              <w:rPr>
                <w:rFonts w:asciiTheme="majorHAnsi" w:hAnsiTheme="majorHAnsi" w:cstheme="majorHAnsi"/>
                <w:sz w:val="20"/>
              </w:rPr>
              <w:t>W</w:t>
            </w:r>
            <w:r w:rsidRPr="00E8316B">
              <w:rPr>
                <w:rFonts w:asciiTheme="majorHAnsi" w:hAnsiTheme="majorHAnsi" w:cstheme="majorHAnsi"/>
                <w:sz w:val="20"/>
              </w:rPr>
              <w:t>indows SE (indien van toepassing) licentie van de laatste versie die door opdrachtgever</w:t>
            </w:r>
            <w:r w:rsidR="001C38F8" w:rsidRPr="00E8316B">
              <w:rPr>
                <w:rFonts w:asciiTheme="majorHAnsi" w:hAnsiTheme="majorHAnsi" w:cstheme="majorHAnsi"/>
                <w:sz w:val="20"/>
              </w:rPr>
              <w:t xml:space="preserve">, indien </w:t>
            </w:r>
            <w:r w:rsidR="000B5231" w:rsidRPr="00E8316B">
              <w:rPr>
                <w:rFonts w:asciiTheme="majorHAnsi" w:hAnsiTheme="majorHAnsi" w:cstheme="majorHAnsi"/>
                <w:sz w:val="20"/>
              </w:rPr>
              <w:t>beschikbaar,</w:t>
            </w:r>
            <w:r w:rsidRPr="00E8316B">
              <w:rPr>
                <w:rFonts w:asciiTheme="majorHAnsi" w:hAnsiTheme="majorHAnsi" w:cstheme="majorHAnsi"/>
                <w:sz w:val="20"/>
              </w:rPr>
              <w:t xml:space="preserve"> te upgraden is.</w:t>
            </w:r>
          </w:p>
        </w:tc>
      </w:tr>
      <w:tr w:rsidR="00B47A54" w:rsidRPr="00E8316B" w14:paraId="6A3323B3" w14:textId="77777777" w:rsidTr="00C23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19E041A" w14:textId="1B45A60F" w:rsidR="00B47A54" w:rsidRPr="00E8316B" w:rsidRDefault="0031373B" w:rsidP="00FF6BB7">
            <w:pPr>
              <w:jc w:val="center"/>
              <w:rPr>
                <w:rFonts w:asciiTheme="majorHAnsi" w:hAnsiTheme="majorHAnsi" w:cstheme="majorHAnsi"/>
                <w:sz w:val="20"/>
              </w:rPr>
            </w:pPr>
            <w:r w:rsidRPr="00E8316B">
              <w:rPr>
                <w:rFonts w:asciiTheme="majorHAnsi" w:hAnsiTheme="majorHAnsi" w:cstheme="majorHAnsi"/>
                <w:sz w:val="20"/>
              </w:rPr>
              <w:t>3</w:t>
            </w:r>
            <w:r w:rsidR="00A25200" w:rsidRPr="00E8316B">
              <w:rPr>
                <w:rFonts w:asciiTheme="majorHAnsi" w:hAnsiTheme="majorHAnsi" w:cstheme="majorHAnsi"/>
                <w:sz w:val="20"/>
              </w:rPr>
              <w:t>.</w:t>
            </w:r>
            <w:r w:rsidRPr="00E8316B">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46100BDF" w14:textId="376F6313" w:rsidR="00B47A54" w:rsidRPr="00E8316B" w:rsidRDefault="00C24811" w:rsidP="00795604">
            <w:pPr>
              <w:rPr>
                <w:rFonts w:asciiTheme="majorHAnsi" w:hAnsiTheme="majorHAnsi" w:cstheme="majorHAnsi"/>
                <w:sz w:val="20"/>
              </w:rPr>
            </w:pPr>
            <w:proofErr w:type="spellStart"/>
            <w:r w:rsidRPr="00E8316B">
              <w:rPr>
                <w:rFonts w:asciiTheme="majorHAnsi" w:hAnsiTheme="majorHAnsi" w:cstheme="majorHAnsi"/>
                <w:sz w:val="20"/>
              </w:rPr>
              <w:t>Chromebooks</w:t>
            </w:r>
            <w:proofErr w:type="spellEnd"/>
            <w:r w:rsidRPr="00E8316B">
              <w:rPr>
                <w:rFonts w:asciiTheme="majorHAnsi" w:hAnsiTheme="majorHAnsi" w:cstheme="majorHAnsi"/>
                <w:sz w:val="20"/>
              </w:rPr>
              <w:t xml:space="preserve"> worden geleverd met een nieuwe regulier Chrome OS</w:t>
            </w:r>
            <w:r w:rsidR="00DE3596" w:rsidRPr="00E8316B">
              <w:rPr>
                <w:rFonts w:asciiTheme="majorHAnsi" w:hAnsiTheme="majorHAnsi" w:cstheme="majorHAnsi"/>
                <w:sz w:val="20"/>
              </w:rPr>
              <w:t xml:space="preserve"> licentie van de laatste versie die</w:t>
            </w:r>
            <w:r w:rsidR="001C38F8" w:rsidRPr="00E8316B">
              <w:rPr>
                <w:rFonts w:asciiTheme="majorHAnsi" w:hAnsiTheme="majorHAnsi" w:cstheme="majorHAnsi"/>
                <w:sz w:val="20"/>
              </w:rPr>
              <w:t xml:space="preserve">, indien </w:t>
            </w:r>
            <w:r w:rsidR="000B5231" w:rsidRPr="00E8316B">
              <w:rPr>
                <w:rFonts w:asciiTheme="majorHAnsi" w:hAnsiTheme="majorHAnsi" w:cstheme="majorHAnsi"/>
                <w:sz w:val="20"/>
              </w:rPr>
              <w:t>beschikbaar</w:t>
            </w:r>
            <w:r w:rsidR="001C38F8" w:rsidRPr="00E8316B">
              <w:rPr>
                <w:rFonts w:asciiTheme="majorHAnsi" w:hAnsiTheme="majorHAnsi" w:cstheme="majorHAnsi"/>
                <w:sz w:val="20"/>
              </w:rPr>
              <w:t xml:space="preserve">, </w:t>
            </w:r>
            <w:r w:rsidR="00DE3596" w:rsidRPr="00E8316B">
              <w:rPr>
                <w:rFonts w:asciiTheme="majorHAnsi" w:hAnsiTheme="majorHAnsi" w:cstheme="majorHAnsi"/>
                <w:sz w:val="20"/>
              </w:rPr>
              <w:t>door opdrachtgever te upgraden is.</w:t>
            </w:r>
          </w:p>
        </w:tc>
      </w:tr>
      <w:tr w:rsidR="0027631E" w:rsidRPr="00E8316B" w14:paraId="17336914" w14:textId="77777777" w:rsidTr="00132FF8">
        <w:trPr>
          <w:trHeight w:val="30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556E1BF" w14:textId="32940FCA" w:rsidR="0027631E" w:rsidRPr="00E8316B" w:rsidRDefault="0031373B" w:rsidP="00FF6BB7">
            <w:pPr>
              <w:jc w:val="center"/>
              <w:rPr>
                <w:rFonts w:asciiTheme="majorHAnsi" w:hAnsiTheme="majorHAnsi" w:cstheme="majorHAnsi"/>
                <w:strike/>
                <w:sz w:val="20"/>
              </w:rPr>
            </w:pPr>
            <w:r w:rsidRPr="00E8316B">
              <w:rPr>
                <w:rFonts w:asciiTheme="majorHAnsi" w:hAnsiTheme="majorHAnsi" w:cstheme="majorHAnsi"/>
                <w:sz w:val="20"/>
              </w:rPr>
              <w:t>3.4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311F3F5E" w14:textId="52871484" w:rsidR="0027631E" w:rsidRPr="00E8316B" w:rsidRDefault="00F85C72" w:rsidP="00795604">
            <w:pPr>
              <w:overflowPunct w:val="0"/>
              <w:autoSpaceDE w:val="0"/>
              <w:autoSpaceDN w:val="0"/>
              <w:adjustRightInd w:val="0"/>
              <w:textAlignment w:val="baseline"/>
              <w:rPr>
                <w:rFonts w:asciiTheme="majorHAnsi" w:hAnsiTheme="majorHAnsi" w:cstheme="majorHAnsi"/>
                <w:sz w:val="20"/>
                <w:lang w:val="nl"/>
              </w:rPr>
            </w:pPr>
            <w:r w:rsidRPr="00E8316B">
              <w:rPr>
                <w:rFonts w:asciiTheme="majorHAnsi" w:hAnsiTheme="majorHAnsi" w:cstheme="majorHAnsi"/>
                <w:sz w:val="20"/>
                <w:lang w:val="nl"/>
              </w:rPr>
              <w:t>Opdrachtnemer staat er voor in dat de technische levensduur van de geleverde producten minimaal vier (4) jaar bedraagt en dat reserveonderdelen tot minimaal vier (4) jaren na levering naleverbaar zijn.</w:t>
            </w:r>
          </w:p>
        </w:tc>
      </w:tr>
      <w:tr w:rsidR="00795604" w:rsidRPr="00E8316B" w14:paraId="70BDC494" w14:textId="77777777" w:rsidTr="00132FF8">
        <w:trPr>
          <w:trHeight w:val="30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2F8308E" w14:textId="00109F5F" w:rsidR="00795604" w:rsidRPr="00E8316B" w:rsidRDefault="00DE26E4" w:rsidP="00FF6BB7">
            <w:pPr>
              <w:jc w:val="center"/>
              <w:rPr>
                <w:rFonts w:asciiTheme="majorHAnsi" w:hAnsiTheme="majorHAnsi" w:cstheme="majorHAnsi"/>
                <w:sz w:val="20"/>
                <w:szCs w:val="20"/>
              </w:rPr>
            </w:pPr>
            <w:r w:rsidRPr="00E8316B">
              <w:rPr>
                <w:rFonts w:asciiTheme="majorHAnsi" w:hAnsiTheme="majorHAnsi" w:cstheme="majorHAnsi"/>
                <w:sz w:val="20"/>
              </w:rPr>
              <w:t>3</w:t>
            </w:r>
            <w:r w:rsidR="00FD4CD0">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2014A1E7" w14:textId="77777777" w:rsidR="00DE26E4" w:rsidRPr="00E8316B" w:rsidRDefault="00DE26E4" w:rsidP="00DE26E4">
            <w:pPr>
              <w:rPr>
                <w:rFonts w:asciiTheme="majorHAnsi" w:hAnsiTheme="majorHAnsi" w:cstheme="majorHAnsi"/>
                <w:sz w:val="20"/>
                <w:szCs w:val="20"/>
              </w:rPr>
            </w:pPr>
            <w:r w:rsidRPr="00E8316B">
              <w:rPr>
                <w:rFonts w:asciiTheme="majorHAnsi" w:hAnsiTheme="majorHAnsi" w:cstheme="majorHAnsi"/>
                <w:sz w:val="20"/>
                <w:szCs w:val="20"/>
              </w:rPr>
              <w:t xml:space="preserve">Levering van apparatuur vindt plaats inclusief een </w:t>
            </w:r>
            <w:proofErr w:type="spellStart"/>
            <w:r w:rsidRPr="00E8316B">
              <w:rPr>
                <w:rFonts w:asciiTheme="majorHAnsi" w:hAnsiTheme="majorHAnsi" w:cstheme="majorHAnsi"/>
                <w:sz w:val="20"/>
                <w:szCs w:val="20"/>
              </w:rPr>
              <w:t>csv</w:t>
            </w:r>
            <w:proofErr w:type="spellEnd"/>
            <w:r w:rsidRPr="00E8316B">
              <w:rPr>
                <w:rFonts w:asciiTheme="majorHAnsi" w:hAnsiTheme="majorHAnsi" w:cstheme="majorHAnsi"/>
                <w:sz w:val="20"/>
                <w:szCs w:val="20"/>
              </w:rPr>
              <w:t xml:space="preserve"> bestand per mail met per apparaat daar waar toepasselijk de volgende gegevens:</w:t>
            </w:r>
          </w:p>
          <w:p w14:paraId="5293D1D7" w14:textId="77777777" w:rsidR="00DE26E4" w:rsidRPr="00E8316B" w:rsidRDefault="00DE26E4" w:rsidP="00DE26E4">
            <w:pPr>
              <w:pStyle w:val="Lijstalinea"/>
              <w:numPr>
                <w:ilvl w:val="0"/>
                <w:numId w:val="27"/>
              </w:numPr>
              <w:rPr>
                <w:rFonts w:asciiTheme="majorHAnsi" w:hAnsiTheme="majorHAnsi" w:cstheme="majorHAnsi"/>
                <w:sz w:val="20"/>
                <w:szCs w:val="20"/>
              </w:rPr>
            </w:pPr>
            <w:r w:rsidRPr="00E8316B">
              <w:rPr>
                <w:rFonts w:asciiTheme="majorHAnsi" w:hAnsiTheme="majorHAnsi" w:cstheme="majorHAnsi"/>
                <w:sz w:val="20"/>
                <w:szCs w:val="20"/>
              </w:rPr>
              <w:t>serienummer</w:t>
            </w:r>
          </w:p>
          <w:p w14:paraId="0BE6046B" w14:textId="77777777" w:rsidR="00DE26E4" w:rsidRPr="00E8316B" w:rsidRDefault="00DE26E4" w:rsidP="00DE26E4">
            <w:pPr>
              <w:pStyle w:val="Lijstalinea"/>
              <w:numPr>
                <w:ilvl w:val="0"/>
                <w:numId w:val="27"/>
              </w:numPr>
              <w:rPr>
                <w:rFonts w:asciiTheme="majorHAnsi" w:hAnsiTheme="majorHAnsi" w:cstheme="majorHAnsi"/>
                <w:sz w:val="20"/>
                <w:szCs w:val="20"/>
              </w:rPr>
            </w:pPr>
            <w:r w:rsidRPr="00E8316B">
              <w:rPr>
                <w:rFonts w:asciiTheme="majorHAnsi" w:hAnsiTheme="majorHAnsi" w:cstheme="majorHAnsi"/>
                <w:sz w:val="20"/>
                <w:szCs w:val="20"/>
              </w:rPr>
              <w:t>merk</w:t>
            </w:r>
          </w:p>
          <w:p w14:paraId="12443226" w14:textId="77777777" w:rsidR="00DE26E4" w:rsidRPr="00E8316B" w:rsidRDefault="00DE26E4" w:rsidP="00DE26E4">
            <w:pPr>
              <w:pStyle w:val="Lijstalinea"/>
              <w:numPr>
                <w:ilvl w:val="0"/>
                <w:numId w:val="27"/>
              </w:numPr>
              <w:rPr>
                <w:rFonts w:asciiTheme="majorHAnsi" w:hAnsiTheme="majorHAnsi" w:cstheme="majorHAnsi"/>
                <w:sz w:val="20"/>
                <w:szCs w:val="20"/>
              </w:rPr>
            </w:pPr>
            <w:r w:rsidRPr="00E8316B">
              <w:rPr>
                <w:rFonts w:asciiTheme="majorHAnsi" w:hAnsiTheme="majorHAnsi" w:cstheme="majorHAnsi"/>
                <w:sz w:val="20"/>
                <w:szCs w:val="20"/>
              </w:rPr>
              <w:t>type</w:t>
            </w:r>
          </w:p>
          <w:p w14:paraId="5D4494E6" w14:textId="77777777" w:rsidR="00DE26E4" w:rsidRPr="00E8316B" w:rsidRDefault="00DE26E4" w:rsidP="00DE26E4">
            <w:pPr>
              <w:pStyle w:val="Lijstalinea"/>
              <w:numPr>
                <w:ilvl w:val="0"/>
                <w:numId w:val="27"/>
              </w:numPr>
              <w:rPr>
                <w:rFonts w:asciiTheme="majorHAnsi" w:hAnsiTheme="majorHAnsi" w:cstheme="majorHAnsi"/>
                <w:sz w:val="20"/>
                <w:szCs w:val="20"/>
              </w:rPr>
            </w:pPr>
            <w:proofErr w:type="spellStart"/>
            <w:r w:rsidRPr="00E8316B">
              <w:rPr>
                <w:rFonts w:asciiTheme="majorHAnsi" w:hAnsiTheme="majorHAnsi" w:cstheme="majorHAnsi"/>
                <w:sz w:val="20"/>
                <w:szCs w:val="20"/>
              </w:rPr>
              <w:t>mac</w:t>
            </w:r>
            <w:proofErr w:type="spellEnd"/>
            <w:r w:rsidRPr="00E8316B">
              <w:rPr>
                <w:rFonts w:asciiTheme="majorHAnsi" w:hAnsiTheme="majorHAnsi" w:cstheme="majorHAnsi"/>
                <w:sz w:val="20"/>
                <w:szCs w:val="20"/>
              </w:rPr>
              <w:t xml:space="preserve"> adres netwerkadapter bekabeld indien aanwezig</w:t>
            </w:r>
          </w:p>
          <w:p w14:paraId="2B112521" w14:textId="77777777" w:rsidR="00DE26E4" w:rsidRPr="00E8316B" w:rsidRDefault="00DE26E4" w:rsidP="00DE26E4">
            <w:pPr>
              <w:pStyle w:val="Lijstalinea"/>
              <w:numPr>
                <w:ilvl w:val="0"/>
                <w:numId w:val="27"/>
              </w:numPr>
              <w:rPr>
                <w:rFonts w:asciiTheme="majorHAnsi" w:hAnsiTheme="majorHAnsi" w:cstheme="majorHAnsi"/>
                <w:sz w:val="20"/>
                <w:szCs w:val="20"/>
              </w:rPr>
            </w:pPr>
            <w:proofErr w:type="spellStart"/>
            <w:r w:rsidRPr="00E8316B">
              <w:rPr>
                <w:rFonts w:asciiTheme="majorHAnsi" w:hAnsiTheme="majorHAnsi" w:cstheme="majorHAnsi"/>
                <w:sz w:val="20"/>
                <w:szCs w:val="20"/>
              </w:rPr>
              <w:t>mac</w:t>
            </w:r>
            <w:proofErr w:type="spellEnd"/>
            <w:r w:rsidRPr="00E8316B">
              <w:rPr>
                <w:rFonts w:asciiTheme="majorHAnsi" w:hAnsiTheme="majorHAnsi" w:cstheme="majorHAnsi"/>
                <w:sz w:val="20"/>
                <w:szCs w:val="20"/>
              </w:rPr>
              <w:t xml:space="preserve"> adres netwerkadapter draadloos</w:t>
            </w:r>
          </w:p>
          <w:p w14:paraId="4BCA3A34" w14:textId="77777777" w:rsidR="00DE26E4" w:rsidRPr="00E8316B" w:rsidRDefault="00DE26E4" w:rsidP="00DE26E4">
            <w:pPr>
              <w:pStyle w:val="Lijstalinea"/>
              <w:numPr>
                <w:ilvl w:val="0"/>
                <w:numId w:val="27"/>
              </w:numPr>
              <w:rPr>
                <w:rFonts w:asciiTheme="majorHAnsi" w:hAnsiTheme="majorHAnsi" w:cstheme="majorHAnsi"/>
                <w:sz w:val="20"/>
                <w:szCs w:val="20"/>
              </w:rPr>
            </w:pPr>
            <w:r w:rsidRPr="00E8316B">
              <w:rPr>
                <w:rFonts w:asciiTheme="majorHAnsi" w:hAnsiTheme="majorHAnsi" w:cstheme="majorHAnsi"/>
                <w:sz w:val="20"/>
                <w:szCs w:val="20"/>
              </w:rPr>
              <w:t xml:space="preserve">hardware </w:t>
            </w:r>
            <w:proofErr w:type="spellStart"/>
            <w:r w:rsidRPr="00E8316B">
              <w:rPr>
                <w:rFonts w:asciiTheme="majorHAnsi" w:hAnsiTheme="majorHAnsi" w:cstheme="majorHAnsi"/>
                <w:sz w:val="20"/>
                <w:szCs w:val="20"/>
              </w:rPr>
              <w:t>hash</w:t>
            </w:r>
            <w:proofErr w:type="spellEnd"/>
            <w:r w:rsidRPr="00E8316B">
              <w:rPr>
                <w:rFonts w:asciiTheme="majorHAnsi" w:hAnsiTheme="majorHAnsi" w:cstheme="majorHAnsi"/>
                <w:sz w:val="20"/>
                <w:szCs w:val="20"/>
              </w:rPr>
              <w:t xml:space="preserve"> (voor </w:t>
            </w:r>
            <w:proofErr w:type="spellStart"/>
            <w:r w:rsidRPr="00E8316B">
              <w:rPr>
                <w:rFonts w:asciiTheme="majorHAnsi" w:hAnsiTheme="majorHAnsi" w:cstheme="majorHAnsi"/>
                <w:sz w:val="20"/>
                <w:szCs w:val="20"/>
              </w:rPr>
              <w:t>desktops</w:t>
            </w:r>
            <w:proofErr w:type="spellEnd"/>
            <w:r w:rsidRPr="00E8316B">
              <w:rPr>
                <w:rFonts w:asciiTheme="majorHAnsi" w:hAnsiTheme="majorHAnsi" w:cstheme="majorHAnsi"/>
                <w:sz w:val="20"/>
                <w:szCs w:val="20"/>
              </w:rPr>
              <w:t xml:space="preserve"> en laptops)</w:t>
            </w:r>
          </w:p>
          <w:p w14:paraId="566B62E5" w14:textId="77777777" w:rsidR="00795604" w:rsidRPr="00E8316B" w:rsidRDefault="00795604" w:rsidP="00795604">
            <w:pPr>
              <w:overflowPunct w:val="0"/>
              <w:autoSpaceDE w:val="0"/>
              <w:autoSpaceDN w:val="0"/>
              <w:adjustRightInd w:val="0"/>
              <w:textAlignment w:val="baseline"/>
              <w:rPr>
                <w:rFonts w:asciiTheme="majorHAnsi" w:hAnsiTheme="majorHAnsi" w:cstheme="majorHAnsi"/>
                <w:sz w:val="20"/>
                <w:szCs w:val="20"/>
                <w:lang w:val="nl"/>
              </w:rPr>
            </w:pPr>
          </w:p>
        </w:tc>
      </w:tr>
      <w:tr w:rsidR="00795604" w:rsidRPr="00E8316B" w14:paraId="5AC7AC0C" w14:textId="77777777" w:rsidTr="00132FF8">
        <w:trPr>
          <w:trHeight w:val="30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D9E7389" w14:textId="67CB5B3C" w:rsidR="00795604" w:rsidRPr="00E8316B" w:rsidRDefault="001B041A" w:rsidP="00FF6BB7">
            <w:pPr>
              <w:jc w:val="center"/>
              <w:rPr>
                <w:rFonts w:asciiTheme="majorHAnsi" w:hAnsiTheme="majorHAnsi" w:cstheme="majorHAnsi"/>
                <w:sz w:val="20"/>
              </w:rPr>
            </w:pPr>
            <w:r w:rsidRPr="00E8316B">
              <w:rPr>
                <w:rFonts w:asciiTheme="majorHAnsi" w:hAnsiTheme="majorHAnsi" w:cstheme="majorHAnsi"/>
                <w:sz w:val="20"/>
              </w:rPr>
              <w:t>3.</w:t>
            </w:r>
            <w:r w:rsidR="00FD4CD0">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42C35604" w14:textId="7C9D4B45" w:rsidR="00795604" w:rsidRPr="00E8316B" w:rsidRDefault="001B041A" w:rsidP="00795604">
            <w:pPr>
              <w:overflowPunct w:val="0"/>
              <w:autoSpaceDE w:val="0"/>
              <w:autoSpaceDN w:val="0"/>
              <w:adjustRightInd w:val="0"/>
              <w:textAlignment w:val="baseline"/>
              <w:rPr>
                <w:rFonts w:asciiTheme="majorHAnsi" w:hAnsiTheme="majorHAnsi" w:cstheme="majorHAnsi"/>
                <w:sz w:val="20"/>
                <w:lang w:val="nl"/>
              </w:rPr>
            </w:pPr>
            <w:r w:rsidRPr="00E8316B">
              <w:rPr>
                <w:rFonts w:asciiTheme="majorHAnsi" w:hAnsiTheme="majorHAnsi" w:cstheme="majorHAnsi"/>
                <w:sz w:val="20"/>
                <w:lang w:val="nl"/>
              </w:rPr>
              <w:t>In maximaal 15 werkdagen na levering wordt door opdrachtgever een DOA test uitgevoerd. Indien de apparatuur storingen vertoont, in het geheel niet functioneert, componenten ontbreken of niet voldoen aan de specificaties wordt dit beschouwd als DOA. Opdrachtgever zal dit in maximaal 15 werkdagen na levering aan opdrachtnemer melden. In geval van DOA wordt de betreffende apparatuur kosteloos vervangen door opdrachtnemer. Vervanging vindt plaats in maximaal drie werkdagen na melding.</w:t>
            </w:r>
          </w:p>
        </w:tc>
      </w:tr>
      <w:tr w:rsidR="00795604" w:rsidRPr="00E8316B" w14:paraId="4E71DFFD" w14:textId="77777777" w:rsidTr="00132FF8">
        <w:trPr>
          <w:trHeight w:val="30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C895BDF" w14:textId="3A28532D" w:rsidR="00795604" w:rsidRPr="00E8316B" w:rsidRDefault="00C12527" w:rsidP="00FF6BB7">
            <w:pPr>
              <w:jc w:val="center"/>
              <w:rPr>
                <w:rFonts w:asciiTheme="majorHAnsi" w:hAnsiTheme="majorHAnsi" w:cstheme="majorHAnsi"/>
                <w:sz w:val="20"/>
              </w:rPr>
            </w:pPr>
            <w:r w:rsidRPr="00E8316B">
              <w:rPr>
                <w:rFonts w:asciiTheme="majorHAnsi" w:hAnsiTheme="majorHAnsi" w:cstheme="majorHAnsi"/>
                <w:sz w:val="20"/>
              </w:rPr>
              <w:t>3.</w:t>
            </w:r>
            <w:r w:rsidR="00FD4CD0">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1C96561A" w14:textId="27799864" w:rsidR="00795604" w:rsidRPr="00E8316B" w:rsidRDefault="00C90833" w:rsidP="00795604">
            <w:pPr>
              <w:overflowPunct w:val="0"/>
              <w:autoSpaceDE w:val="0"/>
              <w:autoSpaceDN w:val="0"/>
              <w:adjustRightInd w:val="0"/>
              <w:textAlignment w:val="baseline"/>
              <w:rPr>
                <w:rFonts w:asciiTheme="majorHAnsi" w:hAnsiTheme="majorHAnsi" w:cstheme="majorHAnsi"/>
                <w:sz w:val="20"/>
                <w:lang w:val="nl"/>
              </w:rPr>
            </w:pPr>
            <w:r w:rsidRPr="00E8316B">
              <w:rPr>
                <w:rFonts w:asciiTheme="majorHAnsi" w:hAnsiTheme="majorHAnsi" w:cstheme="majorHAnsi"/>
                <w:sz w:val="20"/>
                <w:lang w:val="nl"/>
              </w:rPr>
              <w:t xml:space="preserve">Een klantspecifieke Image is per school aanwezig  via een cloud gebaseerde image-oplossing. De inschrijver voorziet de mogelijkheid dat de </w:t>
            </w:r>
            <w:r w:rsidR="0042609E">
              <w:rPr>
                <w:rFonts w:asciiTheme="majorHAnsi" w:hAnsiTheme="majorHAnsi" w:cstheme="majorHAnsi"/>
                <w:sz w:val="20"/>
                <w:lang w:val="nl"/>
              </w:rPr>
              <w:t>apparatuur</w:t>
            </w:r>
            <w:r w:rsidRPr="00E8316B">
              <w:rPr>
                <w:rFonts w:asciiTheme="majorHAnsi" w:hAnsiTheme="majorHAnsi" w:cstheme="majorHAnsi"/>
                <w:sz w:val="20"/>
                <w:lang w:val="nl"/>
              </w:rPr>
              <w:t xml:space="preserve"> volledig klaargemaakt worden met een image en voorziet daarbij de nodige informatie zodat de toestellen via beheerspakketten MDM </w:t>
            </w:r>
            <w:r w:rsidR="009468CE">
              <w:rPr>
                <w:rFonts w:asciiTheme="majorHAnsi" w:hAnsiTheme="majorHAnsi" w:cstheme="majorHAnsi"/>
                <w:sz w:val="20"/>
                <w:lang w:val="nl"/>
              </w:rPr>
              <w:t xml:space="preserve">en </w:t>
            </w:r>
            <w:r w:rsidRPr="00E8316B">
              <w:rPr>
                <w:rFonts w:asciiTheme="majorHAnsi" w:hAnsiTheme="majorHAnsi" w:cstheme="majorHAnsi"/>
                <w:sz w:val="20"/>
                <w:lang w:val="nl"/>
              </w:rPr>
              <w:t>met programma's zoals Intune en vergelijkbare programma</w:t>
            </w:r>
            <w:r w:rsidR="0042609E">
              <w:rPr>
                <w:rFonts w:asciiTheme="majorHAnsi" w:hAnsiTheme="majorHAnsi" w:cstheme="majorHAnsi"/>
                <w:sz w:val="20"/>
                <w:lang w:val="nl"/>
              </w:rPr>
              <w:t>’</w:t>
            </w:r>
            <w:r w:rsidRPr="00E8316B">
              <w:rPr>
                <w:rFonts w:asciiTheme="majorHAnsi" w:hAnsiTheme="majorHAnsi" w:cstheme="majorHAnsi"/>
                <w:sz w:val="20"/>
                <w:lang w:val="nl"/>
              </w:rPr>
              <w:t>s beheerd</w:t>
            </w:r>
            <w:r w:rsidR="0042609E">
              <w:rPr>
                <w:rFonts w:asciiTheme="majorHAnsi" w:hAnsiTheme="majorHAnsi" w:cstheme="majorHAnsi"/>
                <w:sz w:val="20"/>
                <w:lang w:val="nl"/>
              </w:rPr>
              <w:t xml:space="preserve"> kunnen </w:t>
            </w:r>
            <w:r w:rsidRPr="00E8316B">
              <w:rPr>
                <w:rFonts w:asciiTheme="majorHAnsi" w:hAnsiTheme="majorHAnsi" w:cstheme="majorHAnsi"/>
                <w:sz w:val="20"/>
                <w:lang w:val="nl"/>
              </w:rPr>
              <w:t>worden door de ICT-coördinator van de school. De image wordt samen met de school samengesteld.</w:t>
            </w:r>
            <w:r w:rsidR="001A68F9">
              <w:rPr>
                <w:rFonts w:asciiTheme="majorHAnsi" w:hAnsiTheme="majorHAnsi" w:cstheme="majorHAnsi"/>
                <w:sz w:val="20"/>
                <w:lang w:val="nl"/>
              </w:rPr>
              <w:t xml:space="preserve"> </w:t>
            </w:r>
            <w:r w:rsidR="00477DE1">
              <w:rPr>
                <w:rFonts w:asciiTheme="majorHAnsi" w:hAnsiTheme="majorHAnsi" w:cstheme="majorHAnsi"/>
                <w:sz w:val="20"/>
                <w:lang w:val="nl"/>
              </w:rPr>
              <w:t>Bij het</w:t>
            </w:r>
            <w:r w:rsidR="001A68F9">
              <w:rPr>
                <w:rFonts w:asciiTheme="majorHAnsi" w:hAnsiTheme="majorHAnsi" w:cstheme="majorHAnsi"/>
                <w:sz w:val="20"/>
                <w:lang w:val="nl"/>
              </w:rPr>
              <w:t xml:space="preserve"> </w:t>
            </w:r>
            <w:r w:rsidR="0042609E">
              <w:rPr>
                <w:rFonts w:asciiTheme="majorHAnsi" w:hAnsiTheme="majorHAnsi" w:cstheme="majorHAnsi"/>
                <w:sz w:val="20"/>
                <w:lang w:val="nl"/>
              </w:rPr>
              <w:t xml:space="preserve">leveren van de </w:t>
            </w:r>
            <w:r w:rsidR="00477DE1">
              <w:rPr>
                <w:rFonts w:asciiTheme="majorHAnsi" w:hAnsiTheme="majorHAnsi" w:cstheme="majorHAnsi"/>
                <w:sz w:val="20"/>
                <w:lang w:val="nl"/>
              </w:rPr>
              <w:t>apparatuur is het installeren</w:t>
            </w:r>
            <w:r w:rsidR="00763966">
              <w:rPr>
                <w:rFonts w:asciiTheme="majorHAnsi" w:hAnsiTheme="majorHAnsi" w:cstheme="majorHAnsi"/>
                <w:sz w:val="20"/>
                <w:lang w:val="nl"/>
              </w:rPr>
              <w:t xml:space="preserve"> van deze image inclusief</w:t>
            </w:r>
            <w:r w:rsidR="002C3039">
              <w:rPr>
                <w:rFonts w:asciiTheme="majorHAnsi" w:hAnsiTheme="majorHAnsi" w:cstheme="majorHAnsi"/>
                <w:sz w:val="20"/>
                <w:lang w:val="nl"/>
              </w:rPr>
              <w:t xml:space="preserve"> in de aanschafprijs.</w:t>
            </w:r>
            <w:r w:rsidR="00477DE1">
              <w:rPr>
                <w:rFonts w:asciiTheme="majorHAnsi" w:hAnsiTheme="majorHAnsi" w:cstheme="majorHAnsi"/>
                <w:sz w:val="20"/>
                <w:lang w:val="nl"/>
              </w:rPr>
              <w:t xml:space="preserve"> </w:t>
            </w:r>
          </w:p>
        </w:tc>
      </w:tr>
      <w:tr w:rsidR="00795604" w:rsidRPr="00E8316B" w14:paraId="52C55577" w14:textId="77777777" w:rsidTr="00132FF8">
        <w:trPr>
          <w:trHeight w:val="30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1E4B6C0" w14:textId="33C9BC19" w:rsidR="00795604" w:rsidRPr="00E8316B" w:rsidRDefault="00C12527" w:rsidP="00FF6BB7">
            <w:pPr>
              <w:jc w:val="center"/>
              <w:rPr>
                <w:rFonts w:asciiTheme="majorHAnsi" w:hAnsiTheme="majorHAnsi" w:cstheme="majorHAnsi"/>
                <w:sz w:val="20"/>
              </w:rPr>
            </w:pPr>
            <w:r w:rsidRPr="00E8316B">
              <w:rPr>
                <w:rFonts w:asciiTheme="majorHAnsi" w:hAnsiTheme="majorHAnsi" w:cstheme="majorHAnsi"/>
                <w:sz w:val="20"/>
              </w:rPr>
              <w:lastRenderedPageBreak/>
              <w:t>3.</w:t>
            </w:r>
            <w:r w:rsidR="00FD4CD0">
              <w:rPr>
                <w:rFonts w:asciiTheme="majorHAnsi" w:hAnsiTheme="majorHAnsi" w:cstheme="majorHAnsi"/>
                <w:sz w:val="20"/>
              </w:rPr>
              <w:t>8</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0E439C06" w14:textId="206234D8" w:rsidR="00795604" w:rsidRPr="00E8316B" w:rsidRDefault="00C90833" w:rsidP="00795604">
            <w:pPr>
              <w:overflowPunct w:val="0"/>
              <w:autoSpaceDE w:val="0"/>
              <w:autoSpaceDN w:val="0"/>
              <w:adjustRightInd w:val="0"/>
              <w:textAlignment w:val="baseline"/>
              <w:rPr>
                <w:rFonts w:asciiTheme="majorHAnsi" w:hAnsiTheme="majorHAnsi" w:cstheme="majorHAnsi"/>
                <w:sz w:val="20"/>
                <w:lang w:val="nl"/>
              </w:rPr>
            </w:pPr>
            <w:r w:rsidRPr="00E8316B">
              <w:rPr>
                <w:rFonts w:asciiTheme="majorHAnsi" w:hAnsiTheme="majorHAnsi" w:cstheme="majorHAnsi"/>
                <w:sz w:val="20"/>
                <w:lang w:val="nl"/>
              </w:rPr>
              <w:t>Elke laptop  moet worden voorzien van een IDtagging, een duidelijke vermelding van het serienummer of naam van de leerling, bijvoorbeeld via uitleesbare QR-code op de buitenzijde van het toestel en/of hoes. Het leerlingaccount met bijhorend serienummer wordt gekoppeld aan de klantgegevens in de portal.</w:t>
            </w:r>
            <w:r w:rsidR="00DB37A1">
              <w:rPr>
                <w:rFonts w:asciiTheme="majorHAnsi" w:hAnsiTheme="majorHAnsi" w:cstheme="majorHAnsi"/>
                <w:sz w:val="20"/>
                <w:lang w:val="nl"/>
              </w:rPr>
              <w:t xml:space="preserve"> Dit is inclusief i</w:t>
            </w:r>
            <w:r w:rsidR="002E3C1B">
              <w:rPr>
                <w:rFonts w:asciiTheme="majorHAnsi" w:hAnsiTheme="majorHAnsi" w:cstheme="majorHAnsi"/>
                <w:sz w:val="20"/>
                <w:lang w:val="nl"/>
              </w:rPr>
              <w:t xml:space="preserve">n de aanschafprijs. </w:t>
            </w:r>
          </w:p>
        </w:tc>
      </w:tr>
      <w:tr w:rsidR="00C90833" w:rsidRPr="00E8316B" w14:paraId="1198B652" w14:textId="77777777" w:rsidTr="00132FF8">
        <w:trPr>
          <w:trHeight w:val="30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C81515" w14:textId="3308B028" w:rsidR="00C90833" w:rsidRPr="00E8316B" w:rsidRDefault="002278E2" w:rsidP="00FF6BB7">
            <w:pPr>
              <w:jc w:val="center"/>
              <w:rPr>
                <w:rFonts w:asciiTheme="majorHAnsi" w:hAnsiTheme="majorHAnsi" w:cstheme="majorHAnsi"/>
                <w:sz w:val="20"/>
              </w:rPr>
            </w:pPr>
            <w:r w:rsidRPr="00E8316B">
              <w:rPr>
                <w:rFonts w:asciiTheme="majorHAnsi" w:hAnsiTheme="majorHAnsi" w:cstheme="majorHAnsi"/>
                <w:sz w:val="20"/>
              </w:rPr>
              <w:t>3.</w:t>
            </w:r>
            <w:r w:rsidR="00FD4CD0">
              <w:rPr>
                <w:rFonts w:asciiTheme="majorHAnsi" w:hAnsiTheme="majorHAnsi" w:cstheme="majorHAnsi"/>
                <w:sz w:val="20"/>
              </w:rPr>
              <w:t>9</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35DD9B39" w14:textId="7E6F686F" w:rsidR="00C90833" w:rsidRPr="00E8316B" w:rsidRDefault="00930AEF" w:rsidP="00930AEF">
            <w:pPr>
              <w:overflowPunct w:val="0"/>
              <w:autoSpaceDE w:val="0"/>
              <w:autoSpaceDN w:val="0"/>
              <w:adjustRightInd w:val="0"/>
              <w:textAlignment w:val="baseline"/>
              <w:rPr>
                <w:rFonts w:asciiTheme="majorHAnsi" w:hAnsiTheme="majorHAnsi" w:cstheme="majorHAnsi"/>
                <w:sz w:val="20"/>
                <w:lang w:val="nl"/>
              </w:rPr>
            </w:pPr>
            <w:r w:rsidRPr="00E8316B">
              <w:rPr>
                <w:rFonts w:asciiTheme="majorHAnsi" w:hAnsiTheme="majorHAnsi" w:cstheme="majorHAnsi"/>
                <w:sz w:val="20"/>
                <w:lang w:val="nl"/>
              </w:rPr>
              <w:t>Voor bestellingen van laptops, desktops, chromebooks geldt een maximale levertijd van 6 weken</w:t>
            </w:r>
            <w:r w:rsidR="002278E2" w:rsidRPr="00E8316B">
              <w:rPr>
                <w:rFonts w:asciiTheme="majorHAnsi" w:hAnsiTheme="majorHAnsi" w:cstheme="majorHAnsi"/>
                <w:sz w:val="20"/>
                <w:lang w:val="nl"/>
              </w:rPr>
              <w:t xml:space="preserve"> na besteldatum. </w:t>
            </w:r>
          </w:p>
        </w:tc>
      </w:tr>
      <w:tr w:rsidR="00002DB5" w:rsidRPr="00E8316B" w14:paraId="06617332" w14:textId="77777777" w:rsidTr="00096B47">
        <w:trPr>
          <w:trHeight w:val="3456"/>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00997C6" w14:textId="3C7EBE13" w:rsidR="00002DB5" w:rsidRPr="00E8316B" w:rsidRDefault="005F1C4E" w:rsidP="00FF6BB7">
            <w:pPr>
              <w:jc w:val="center"/>
              <w:rPr>
                <w:rFonts w:asciiTheme="majorHAnsi" w:hAnsiTheme="majorHAnsi" w:cstheme="majorHAnsi"/>
                <w:sz w:val="20"/>
              </w:rPr>
            </w:pPr>
            <w:r w:rsidRPr="00E8316B">
              <w:rPr>
                <w:rFonts w:asciiTheme="majorHAnsi" w:hAnsiTheme="majorHAnsi" w:cstheme="majorHAnsi"/>
                <w:sz w:val="20"/>
              </w:rPr>
              <w:t>3.1</w:t>
            </w:r>
            <w:r w:rsidR="00762EEB">
              <w:rPr>
                <w:rFonts w:asciiTheme="majorHAnsi" w:hAnsiTheme="majorHAnsi" w:cstheme="majorHAnsi"/>
                <w:sz w:val="20"/>
              </w:rPr>
              <w:t>0</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74F1BF7C" w14:textId="106E4DA3" w:rsidR="00002DB5" w:rsidRPr="00E8316B" w:rsidRDefault="00002DB5" w:rsidP="00002DB5">
            <w:pPr>
              <w:spacing w:line="276" w:lineRule="auto"/>
              <w:rPr>
                <w:rFonts w:asciiTheme="majorHAnsi" w:hAnsiTheme="majorHAnsi" w:cstheme="majorHAnsi"/>
                <w:sz w:val="20"/>
              </w:rPr>
            </w:pPr>
            <w:r w:rsidRPr="00E8316B">
              <w:rPr>
                <w:rFonts w:asciiTheme="majorHAnsi" w:hAnsiTheme="majorHAnsi" w:cstheme="majorHAnsi"/>
                <w:sz w:val="20"/>
              </w:rPr>
              <w:t>Garantie van de apparatuur</w:t>
            </w:r>
          </w:p>
          <w:p w14:paraId="794C00F0" w14:textId="1B629093" w:rsidR="00002DB5" w:rsidRPr="00E8316B" w:rsidRDefault="00002DB5" w:rsidP="00002DB5">
            <w:pPr>
              <w:spacing w:line="276" w:lineRule="auto"/>
              <w:rPr>
                <w:rFonts w:asciiTheme="majorHAnsi" w:hAnsiTheme="majorHAnsi" w:cstheme="majorHAnsi"/>
                <w:sz w:val="20"/>
              </w:rPr>
            </w:pPr>
            <w:r w:rsidRPr="00E8316B">
              <w:rPr>
                <w:rFonts w:asciiTheme="majorHAnsi" w:hAnsiTheme="majorHAnsi" w:cstheme="majorHAnsi"/>
                <w:sz w:val="20"/>
              </w:rPr>
              <w:t xml:space="preserve">De toestellen dienen een volwaardige </w:t>
            </w:r>
            <w:r w:rsidR="00A20020" w:rsidRPr="00E8316B">
              <w:rPr>
                <w:rFonts w:asciiTheme="majorHAnsi" w:hAnsiTheme="majorHAnsi" w:cstheme="majorHAnsi"/>
                <w:sz w:val="20"/>
              </w:rPr>
              <w:t>Next Business Day O</w:t>
            </w:r>
            <w:r w:rsidRPr="00E8316B">
              <w:rPr>
                <w:rFonts w:asciiTheme="majorHAnsi" w:hAnsiTheme="majorHAnsi" w:cstheme="majorHAnsi"/>
                <w:sz w:val="20"/>
              </w:rPr>
              <w:t>n-</w:t>
            </w:r>
            <w:r w:rsidR="00A20020" w:rsidRPr="00E8316B">
              <w:rPr>
                <w:rFonts w:asciiTheme="majorHAnsi" w:hAnsiTheme="majorHAnsi" w:cstheme="majorHAnsi"/>
                <w:sz w:val="20"/>
              </w:rPr>
              <w:t>S</w:t>
            </w:r>
            <w:r w:rsidRPr="00E8316B">
              <w:rPr>
                <w:rFonts w:asciiTheme="majorHAnsi" w:hAnsiTheme="majorHAnsi" w:cstheme="majorHAnsi"/>
                <w:sz w:val="20"/>
              </w:rPr>
              <w:t xml:space="preserve">ite garantieperiode te hebben gedurende de eerste 3 jaar. De garantietermijn begint vanaf de dag van de voorlopige oplevering op de leverplaats. </w:t>
            </w:r>
          </w:p>
          <w:p w14:paraId="73CCF1FE" w14:textId="77777777" w:rsidR="00002DB5" w:rsidRPr="00E8316B" w:rsidRDefault="00002DB5" w:rsidP="00002DB5">
            <w:pPr>
              <w:spacing w:line="276" w:lineRule="auto"/>
              <w:rPr>
                <w:rFonts w:asciiTheme="majorHAnsi" w:hAnsiTheme="majorHAnsi" w:cstheme="majorHAnsi"/>
                <w:sz w:val="20"/>
              </w:rPr>
            </w:pPr>
          </w:p>
          <w:p w14:paraId="186C9264" w14:textId="77777777" w:rsidR="00002DB5" w:rsidRPr="00E8316B" w:rsidRDefault="00002DB5" w:rsidP="00002DB5">
            <w:pPr>
              <w:spacing w:line="276" w:lineRule="auto"/>
              <w:rPr>
                <w:rFonts w:asciiTheme="majorHAnsi" w:hAnsiTheme="majorHAnsi" w:cstheme="majorHAnsi"/>
                <w:sz w:val="20"/>
              </w:rPr>
            </w:pPr>
            <w:r w:rsidRPr="00E8316B">
              <w:rPr>
                <w:rFonts w:asciiTheme="majorHAnsi" w:hAnsiTheme="majorHAnsi" w:cstheme="majorHAnsi"/>
                <w:sz w:val="20"/>
              </w:rPr>
              <w:t xml:space="preserve">Leerlingen moeten continu (max 24u zonder toestel) kunnen beschikken over een laptop. De Opdrachtnemer zorgt voor een reparatieprocedure zodat de continuïteit thuisgebruik en tijdens schoolgebeuren geborgd is. De interventie, zowel binnen als buiten garantie, is </w:t>
            </w:r>
            <w:proofErr w:type="spellStart"/>
            <w:r w:rsidRPr="00E8316B">
              <w:rPr>
                <w:rFonts w:asciiTheme="majorHAnsi" w:hAnsiTheme="majorHAnsi" w:cstheme="majorHAnsi"/>
                <w:sz w:val="20"/>
              </w:rPr>
              <w:t>NextBusiness</w:t>
            </w:r>
            <w:proofErr w:type="spellEnd"/>
            <w:r w:rsidRPr="00E8316B">
              <w:rPr>
                <w:rFonts w:asciiTheme="majorHAnsi" w:hAnsiTheme="majorHAnsi" w:cstheme="majorHAnsi"/>
                <w:sz w:val="20"/>
              </w:rPr>
              <w:t xml:space="preserve"> Day On-site. </w:t>
            </w:r>
          </w:p>
          <w:p w14:paraId="1838B636" w14:textId="77777777" w:rsidR="00002DB5" w:rsidRPr="00E8316B" w:rsidRDefault="00002DB5" w:rsidP="00002DB5">
            <w:pPr>
              <w:spacing w:line="276" w:lineRule="auto"/>
              <w:rPr>
                <w:rFonts w:asciiTheme="majorHAnsi" w:hAnsiTheme="majorHAnsi" w:cstheme="majorHAnsi"/>
                <w:sz w:val="20"/>
              </w:rPr>
            </w:pPr>
          </w:p>
          <w:p w14:paraId="52B2EBB7" w14:textId="77777777" w:rsidR="00002DB5" w:rsidRPr="00E8316B" w:rsidRDefault="00002DB5" w:rsidP="00002DB5">
            <w:pPr>
              <w:spacing w:line="276" w:lineRule="auto"/>
              <w:rPr>
                <w:rFonts w:asciiTheme="majorHAnsi" w:hAnsiTheme="majorHAnsi" w:cstheme="majorHAnsi"/>
                <w:sz w:val="20"/>
              </w:rPr>
            </w:pPr>
            <w:r w:rsidRPr="00E8316B">
              <w:rPr>
                <w:rFonts w:asciiTheme="majorHAnsi" w:hAnsiTheme="majorHAnsi" w:cstheme="majorHAnsi"/>
                <w:sz w:val="20"/>
              </w:rPr>
              <w:t xml:space="preserve">De verplichte </w:t>
            </w:r>
            <w:proofErr w:type="spellStart"/>
            <w:r w:rsidRPr="00E8316B">
              <w:rPr>
                <w:rFonts w:asciiTheme="majorHAnsi" w:hAnsiTheme="majorHAnsi" w:cstheme="majorHAnsi"/>
                <w:sz w:val="20"/>
              </w:rPr>
              <w:t>NextBusiness</w:t>
            </w:r>
            <w:proofErr w:type="spellEnd"/>
            <w:r w:rsidRPr="00E8316B">
              <w:rPr>
                <w:rFonts w:asciiTheme="majorHAnsi" w:hAnsiTheme="majorHAnsi" w:cstheme="majorHAnsi"/>
                <w:sz w:val="20"/>
              </w:rPr>
              <w:t xml:space="preserve"> Day On-site garantie houdt in dat het toestel binnen de dag hersteld wordt ofwel voorziet de opdrachtnemer in een reservetoestel indien het toestel niet binnen de 24u kan gerepareerd worden.</w:t>
            </w:r>
          </w:p>
          <w:p w14:paraId="3509AADD" w14:textId="46059851" w:rsidR="00002DB5" w:rsidRPr="00E8316B" w:rsidRDefault="00002DB5" w:rsidP="00002DB5">
            <w:pPr>
              <w:spacing w:line="276" w:lineRule="auto"/>
              <w:rPr>
                <w:rFonts w:asciiTheme="majorHAnsi" w:hAnsiTheme="majorHAnsi" w:cstheme="majorHAnsi"/>
                <w:sz w:val="20"/>
              </w:rPr>
            </w:pPr>
            <w:r w:rsidRPr="00E8316B">
              <w:rPr>
                <w:rFonts w:asciiTheme="majorHAnsi" w:hAnsiTheme="majorHAnsi" w:cstheme="majorHAnsi"/>
                <w:sz w:val="20"/>
              </w:rPr>
              <w:t>Gezien de doelgroep gebeuren er ook vaak herstellingen buiten garantie. De opdrachtnemer moet hiervoor vervangstukken in stock voorzien voor het uitvoeren van deze herstellingen.</w:t>
            </w:r>
            <w:r w:rsidR="0038627D" w:rsidRPr="00E8316B">
              <w:rPr>
                <w:rFonts w:asciiTheme="majorHAnsi" w:hAnsiTheme="majorHAnsi" w:cstheme="majorHAnsi"/>
                <w:sz w:val="20"/>
              </w:rPr>
              <w:t xml:space="preserve"> </w:t>
            </w:r>
            <w:r w:rsidRPr="00E8316B">
              <w:rPr>
                <w:rFonts w:asciiTheme="majorHAnsi" w:hAnsiTheme="majorHAnsi" w:cstheme="majorHAnsi"/>
                <w:sz w:val="20"/>
              </w:rPr>
              <w:t>De toestellen moeten ofwel op school (of bij de leerling thuis tijdens de vakantieperiodes) hersteld worden, ofwel afgehaald en teruggebracht worden. Ook hier geldt dat Indien het uitvoeren van herstellingswerken aan een laptop ertoe leidt dat deze laptop 24u niet beschikbaar is, voorziet de opdrachtnemer onmiddellijk een gelijksoortig vervangingstoestel.</w:t>
            </w:r>
          </w:p>
          <w:p w14:paraId="6BFD802A" w14:textId="77777777" w:rsidR="00002DB5" w:rsidRPr="00E8316B" w:rsidRDefault="00002DB5" w:rsidP="00002DB5">
            <w:pPr>
              <w:spacing w:line="276" w:lineRule="auto"/>
              <w:rPr>
                <w:rFonts w:asciiTheme="majorHAnsi" w:hAnsiTheme="majorHAnsi" w:cstheme="majorHAnsi"/>
                <w:sz w:val="20"/>
              </w:rPr>
            </w:pPr>
          </w:p>
          <w:p w14:paraId="0B102B80" w14:textId="621AAEE9" w:rsidR="00002DB5" w:rsidRPr="00E8316B" w:rsidRDefault="00002DB5" w:rsidP="0038627D">
            <w:pPr>
              <w:spacing w:line="276" w:lineRule="auto"/>
              <w:rPr>
                <w:rFonts w:asciiTheme="majorHAnsi" w:hAnsiTheme="majorHAnsi" w:cstheme="majorHAnsi"/>
                <w:sz w:val="20"/>
              </w:rPr>
            </w:pPr>
            <w:r w:rsidRPr="00E8316B">
              <w:rPr>
                <w:rFonts w:asciiTheme="majorHAnsi" w:hAnsiTheme="majorHAnsi" w:cstheme="majorHAnsi"/>
                <w:sz w:val="20"/>
              </w:rPr>
              <w:t>Elke afnemer van deze raamovereenkomst kan op vraag een gedetailleerde rapport ontvangen van de opdrachtnemer( beschrijving van aantallen en aard van de herstellingen die aan de toestellen werden uitgevoerd onder garantie,  Hoeveel in het eerste garantie jaar, tweede garantiejaar, …)</w:t>
            </w:r>
            <w:r w:rsidR="0038627D" w:rsidRPr="00E8316B">
              <w:rPr>
                <w:rFonts w:asciiTheme="majorHAnsi" w:hAnsiTheme="majorHAnsi" w:cstheme="majorHAnsi"/>
                <w:sz w:val="20"/>
              </w:rPr>
              <w:t>.</w:t>
            </w:r>
            <w:r w:rsidRPr="00E8316B">
              <w:rPr>
                <w:rFonts w:asciiTheme="majorHAnsi" w:hAnsiTheme="majorHAnsi" w:cstheme="majorHAnsi"/>
                <w:sz w:val="20"/>
              </w:rPr>
              <w:t xml:space="preserve"> Een totaaloverzicht met aantallen en aard van de herstellingen onder garantie per type toestel ten opzichte van het totaal aantal bestelde producten in deze raamovereenkomst wordt op vraag aan de aankoopcentrale bezorgd.</w:t>
            </w:r>
          </w:p>
        </w:tc>
      </w:tr>
      <w:tr w:rsidR="00096B47" w:rsidRPr="00E8316B" w14:paraId="628D6B1B"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51F59E9" w14:textId="16FE2F1D" w:rsidR="00096B47" w:rsidRPr="00E8316B" w:rsidRDefault="00683009" w:rsidP="00FF6BB7">
            <w:pPr>
              <w:jc w:val="center"/>
              <w:rPr>
                <w:rFonts w:asciiTheme="majorHAnsi" w:hAnsiTheme="majorHAnsi" w:cstheme="majorHAnsi"/>
                <w:sz w:val="20"/>
                <w:szCs w:val="20"/>
              </w:rPr>
            </w:pPr>
            <w:r w:rsidRPr="00E8316B">
              <w:rPr>
                <w:rFonts w:asciiTheme="majorHAnsi" w:hAnsiTheme="majorHAnsi" w:cstheme="majorHAnsi"/>
                <w:sz w:val="20"/>
              </w:rPr>
              <w:t>3.1</w:t>
            </w:r>
            <w:r w:rsidR="00762EEB">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349AE0C3" w14:textId="77777777" w:rsidR="00683009" w:rsidRPr="00E8316B" w:rsidRDefault="00683009" w:rsidP="00683009">
            <w:pPr>
              <w:spacing w:line="276" w:lineRule="auto"/>
              <w:rPr>
                <w:rFonts w:asciiTheme="majorHAnsi" w:hAnsiTheme="majorHAnsi" w:cstheme="majorHAnsi"/>
                <w:sz w:val="20"/>
                <w:szCs w:val="20"/>
              </w:rPr>
            </w:pPr>
            <w:r w:rsidRPr="00E8316B">
              <w:rPr>
                <w:rFonts w:asciiTheme="majorHAnsi" w:hAnsiTheme="majorHAnsi" w:cstheme="majorHAnsi"/>
                <w:sz w:val="20"/>
                <w:szCs w:val="20"/>
              </w:rPr>
              <w:t>De opdrachtnemer voorziet in een eenvoudig efficiënt systeem om de toestellen, waar een herstelling aan moet worden uitgevoerd op school (of tijdens de vakanties bij de leerling thuis) of op te halen en terug te bezorgen of ter plaatse ter herstellen en gaat in zijn offerte uitgebreid in op de werking van het systeem dat zal worden aangewend hiervoor.</w:t>
            </w:r>
          </w:p>
          <w:p w14:paraId="34AD6185" w14:textId="77777777" w:rsidR="00683009" w:rsidRPr="00E8316B" w:rsidRDefault="00683009" w:rsidP="00683009">
            <w:pPr>
              <w:spacing w:line="276" w:lineRule="auto"/>
              <w:rPr>
                <w:rFonts w:asciiTheme="majorHAnsi" w:hAnsiTheme="majorHAnsi" w:cstheme="majorHAnsi"/>
                <w:sz w:val="20"/>
                <w:szCs w:val="20"/>
              </w:rPr>
            </w:pPr>
            <w:r w:rsidRPr="00E8316B">
              <w:rPr>
                <w:rFonts w:asciiTheme="majorHAnsi" w:hAnsiTheme="majorHAnsi" w:cstheme="majorHAnsi"/>
                <w:sz w:val="20"/>
                <w:szCs w:val="20"/>
              </w:rPr>
              <w:t xml:space="preserve">De opdrachtnemer is ertoe gehouden om binnen een zo kort mogelijke tijdspanne herstellingswerken uit te voeren. </w:t>
            </w:r>
          </w:p>
          <w:p w14:paraId="7A830C7F" w14:textId="77777777" w:rsidR="00683009" w:rsidRPr="00E8316B" w:rsidRDefault="00683009" w:rsidP="00683009">
            <w:pPr>
              <w:rPr>
                <w:rFonts w:asciiTheme="majorHAnsi" w:hAnsiTheme="majorHAnsi" w:cstheme="majorHAnsi"/>
                <w:strike/>
                <w:color w:val="FF0000"/>
                <w:sz w:val="20"/>
                <w:szCs w:val="20"/>
              </w:rPr>
            </w:pPr>
            <w:r w:rsidRPr="00E8316B">
              <w:rPr>
                <w:rFonts w:asciiTheme="majorHAnsi" w:hAnsiTheme="majorHAnsi" w:cstheme="majorHAnsi"/>
                <w:sz w:val="20"/>
                <w:szCs w:val="20"/>
              </w:rPr>
              <w:t xml:space="preserve">Het uitvoeren van de herstellingswerken onder garantie is in de prijs van de toestellen inbegrepen. </w:t>
            </w:r>
          </w:p>
          <w:p w14:paraId="10835488" w14:textId="77777777" w:rsidR="00683009" w:rsidRPr="00E8316B" w:rsidRDefault="00683009" w:rsidP="00683009">
            <w:pPr>
              <w:rPr>
                <w:rFonts w:asciiTheme="majorHAnsi" w:hAnsiTheme="majorHAnsi" w:cstheme="majorHAnsi"/>
                <w:sz w:val="20"/>
                <w:szCs w:val="20"/>
              </w:rPr>
            </w:pPr>
            <w:r w:rsidRPr="00E8316B">
              <w:rPr>
                <w:rFonts w:asciiTheme="majorHAnsi" w:hAnsiTheme="majorHAnsi" w:cstheme="majorHAnsi"/>
                <w:sz w:val="20"/>
                <w:szCs w:val="20"/>
              </w:rPr>
              <w:t xml:space="preserve">De prijs voor laptops, </w:t>
            </w:r>
            <w:proofErr w:type="spellStart"/>
            <w:r w:rsidRPr="00E8316B">
              <w:rPr>
                <w:rFonts w:asciiTheme="majorHAnsi" w:hAnsiTheme="majorHAnsi" w:cstheme="majorHAnsi"/>
                <w:sz w:val="20"/>
                <w:szCs w:val="20"/>
              </w:rPr>
              <w:t>desktops</w:t>
            </w:r>
            <w:proofErr w:type="spellEnd"/>
            <w:r w:rsidRPr="00E8316B">
              <w:rPr>
                <w:rFonts w:asciiTheme="majorHAnsi" w:hAnsiTheme="majorHAnsi" w:cstheme="majorHAnsi"/>
                <w:sz w:val="20"/>
                <w:szCs w:val="20"/>
              </w:rPr>
              <w:t xml:space="preserve">, </w:t>
            </w:r>
            <w:proofErr w:type="spellStart"/>
            <w:r w:rsidRPr="00E8316B">
              <w:rPr>
                <w:rFonts w:asciiTheme="majorHAnsi" w:hAnsiTheme="majorHAnsi" w:cstheme="majorHAnsi"/>
                <w:sz w:val="20"/>
                <w:szCs w:val="20"/>
              </w:rPr>
              <w:t>chromebooks</w:t>
            </w:r>
            <w:proofErr w:type="spellEnd"/>
            <w:r w:rsidRPr="00E8316B">
              <w:rPr>
                <w:rFonts w:asciiTheme="majorHAnsi" w:hAnsiTheme="majorHAnsi" w:cstheme="majorHAnsi"/>
                <w:sz w:val="20"/>
                <w:szCs w:val="20"/>
              </w:rPr>
              <w:t xml:space="preserve"> en Surface Pro, dient inclusief 3 jaar next business </w:t>
            </w:r>
            <w:proofErr w:type="spellStart"/>
            <w:r w:rsidRPr="00E8316B">
              <w:rPr>
                <w:rFonts w:asciiTheme="majorHAnsi" w:hAnsiTheme="majorHAnsi" w:cstheme="majorHAnsi"/>
                <w:sz w:val="20"/>
                <w:szCs w:val="20"/>
              </w:rPr>
              <w:t>day</w:t>
            </w:r>
            <w:proofErr w:type="spellEnd"/>
            <w:r w:rsidRPr="00E8316B">
              <w:rPr>
                <w:rFonts w:asciiTheme="majorHAnsi" w:hAnsiTheme="majorHAnsi" w:cstheme="majorHAnsi"/>
                <w:sz w:val="20"/>
                <w:szCs w:val="20"/>
              </w:rPr>
              <w:t xml:space="preserve"> on-site garantie te zijn.</w:t>
            </w:r>
          </w:p>
          <w:p w14:paraId="194EAA91" w14:textId="15026ECB" w:rsidR="00683009" w:rsidRPr="00E8316B" w:rsidRDefault="00683009" w:rsidP="00683009">
            <w:pPr>
              <w:rPr>
                <w:rFonts w:asciiTheme="majorHAnsi" w:hAnsiTheme="majorHAnsi" w:cstheme="majorHAnsi"/>
                <w:sz w:val="20"/>
                <w:szCs w:val="20"/>
              </w:rPr>
            </w:pPr>
            <w:r w:rsidRPr="00E8316B">
              <w:rPr>
                <w:rFonts w:asciiTheme="majorHAnsi" w:hAnsiTheme="majorHAnsi" w:cstheme="majorHAnsi"/>
                <w:sz w:val="20"/>
                <w:szCs w:val="20"/>
              </w:rPr>
              <w:lastRenderedPageBreak/>
              <w:t xml:space="preserve">De herstellingen van de toestellen ‘buiten garantie/ </w:t>
            </w:r>
            <w:proofErr w:type="spellStart"/>
            <w:r w:rsidRPr="00E8316B">
              <w:rPr>
                <w:rFonts w:asciiTheme="majorHAnsi" w:hAnsiTheme="majorHAnsi" w:cstheme="majorHAnsi"/>
                <w:sz w:val="20"/>
                <w:szCs w:val="20"/>
              </w:rPr>
              <w:t>accidental</w:t>
            </w:r>
            <w:proofErr w:type="spellEnd"/>
            <w:r w:rsidRPr="00E8316B">
              <w:rPr>
                <w:rFonts w:asciiTheme="majorHAnsi" w:hAnsiTheme="majorHAnsi" w:cstheme="majorHAnsi"/>
                <w:sz w:val="20"/>
                <w:szCs w:val="20"/>
              </w:rPr>
              <w:t xml:space="preserve"> </w:t>
            </w:r>
            <w:proofErr w:type="spellStart"/>
            <w:r w:rsidRPr="00E8316B">
              <w:rPr>
                <w:rFonts w:asciiTheme="majorHAnsi" w:hAnsiTheme="majorHAnsi" w:cstheme="majorHAnsi"/>
                <w:sz w:val="20"/>
                <w:szCs w:val="20"/>
              </w:rPr>
              <w:t>damage</w:t>
            </w:r>
            <w:proofErr w:type="spellEnd"/>
            <w:r w:rsidRPr="00E8316B">
              <w:rPr>
                <w:rFonts w:asciiTheme="majorHAnsi" w:hAnsiTheme="majorHAnsi" w:cstheme="majorHAnsi"/>
                <w:sz w:val="20"/>
                <w:szCs w:val="20"/>
              </w:rPr>
              <w:t xml:space="preserve">’ moeten eveneens ‘next business </w:t>
            </w:r>
            <w:proofErr w:type="spellStart"/>
            <w:r w:rsidRPr="00E8316B">
              <w:rPr>
                <w:rFonts w:asciiTheme="majorHAnsi" w:hAnsiTheme="majorHAnsi" w:cstheme="majorHAnsi"/>
                <w:sz w:val="20"/>
                <w:szCs w:val="20"/>
              </w:rPr>
              <w:t>day</w:t>
            </w:r>
            <w:proofErr w:type="spellEnd"/>
            <w:r w:rsidRPr="00E8316B">
              <w:rPr>
                <w:rFonts w:asciiTheme="majorHAnsi" w:hAnsiTheme="majorHAnsi" w:cstheme="majorHAnsi"/>
                <w:sz w:val="20"/>
                <w:szCs w:val="20"/>
              </w:rPr>
              <w:t xml:space="preserve"> on site</w:t>
            </w:r>
            <w:r w:rsidRPr="00E8316B">
              <w:rPr>
                <w:rFonts w:asciiTheme="majorHAnsi" w:hAnsiTheme="majorHAnsi" w:cstheme="majorHAnsi"/>
                <w:sz w:val="20"/>
              </w:rPr>
              <w:t>’ na</w:t>
            </w:r>
            <w:r w:rsidRPr="00E8316B">
              <w:rPr>
                <w:rFonts w:asciiTheme="majorHAnsi" w:hAnsiTheme="majorHAnsi" w:cstheme="majorHAnsi"/>
                <w:sz w:val="20"/>
                <w:szCs w:val="20"/>
              </w:rPr>
              <w:t xml:space="preserve"> akkoord met de herstelling, hersteld worden. De toestellen moeten ofwel op school hersteld worden, ofwel afgehaald en teruggebracht worden.</w:t>
            </w:r>
          </w:p>
          <w:p w14:paraId="5EC91091" w14:textId="77777777" w:rsidR="00096B47" w:rsidRPr="00E8316B" w:rsidRDefault="00096B47" w:rsidP="00096B47">
            <w:pPr>
              <w:spacing w:line="276" w:lineRule="auto"/>
              <w:rPr>
                <w:rFonts w:asciiTheme="majorHAnsi" w:hAnsiTheme="majorHAnsi" w:cstheme="majorHAnsi"/>
                <w:sz w:val="20"/>
                <w:szCs w:val="20"/>
              </w:rPr>
            </w:pPr>
          </w:p>
        </w:tc>
      </w:tr>
      <w:tr w:rsidR="00096B47" w:rsidRPr="00E8316B" w14:paraId="2D381456"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1A07643" w14:textId="410733D9" w:rsidR="00096B47" w:rsidRPr="00E8316B" w:rsidRDefault="00361FBC" w:rsidP="00FF6BB7">
            <w:pPr>
              <w:jc w:val="center"/>
              <w:rPr>
                <w:rFonts w:asciiTheme="majorHAnsi" w:hAnsiTheme="majorHAnsi" w:cstheme="majorHAnsi"/>
                <w:sz w:val="20"/>
              </w:rPr>
            </w:pPr>
            <w:r w:rsidRPr="00E8316B">
              <w:rPr>
                <w:rFonts w:asciiTheme="majorHAnsi" w:hAnsiTheme="majorHAnsi" w:cstheme="majorHAnsi"/>
                <w:sz w:val="20"/>
              </w:rPr>
              <w:lastRenderedPageBreak/>
              <w:t>3.1</w:t>
            </w:r>
            <w:r w:rsidR="00762EEB">
              <w:rPr>
                <w:rFonts w:asciiTheme="majorHAnsi" w:hAnsiTheme="majorHAnsi" w:cstheme="majorHAnsi"/>
                <w:sz w:val="20"/>
              </w:rPr>
              <w:t>2</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648F5BED" w14:textId="77777777" w:rsidR="008D3235" w:rsidRPr="00E8316B" w:rsidRDefault="008D3235" w:rsidP="008D3235">
            <w:pPr>
              <w:rPr>
                <w:rFonts w:asciiTheme="majorHAnsi" w:hAnsiTheme="majorHAnsi" w:cstheme="majorHAnsi"/>
                <w:sz w:val="20"/>
                <w:szCs w:val="20"/>
              </w:rPr>
            </w:pPr>
            <w:r w:rsidRPr="00E8316B">
              <w:rPr>
                <w:rFonts w:asciiTheme="majorHAnsi" w:hAnsiTheme="majorHAnsi" w:cstheme="majorHAnsi"/>
                <w:sz w:val="20"/>
                <w:szCs w:val="20"/>
              </w:rPr>
              <w:t>Bij herstelling ‘</w:t>
            </w:r>
            <w:proofErr w:type="spellStart"/>
            <w:r w:rsidRPr="00E8316B">
              <w:rPr>
                <w:rFonts w:asciiTheme="majorHAnsi" w:hAnsiTheme="majorHAnsi" w:cstheme="majorHAnsi"/>
                <w:sz w:val="20"/>
                <w:szCs w:val="20"/>
              </w:rPr>
              <w:t>Accidental</w:t>
            </w:r>
            <w:proofErr w:type="spellEnd"/>
            <w:r w:rsidRPr="00E8316B">
              <w:rPr>
                <w:rFonts w:asciiTheme="majorHAnsi" w:hAnsiTheme="majorHAnsi" w:cstheme="majorHAnsi"/>
                <w:sz w:val="20"/>
                <w:szCs w:val="20"/>
              </w:rPr>
              <w:t xml:space="preserve"> </w:t>
            </w:r>
            <w:proofErr w:type="spellStart"/>
            <w:r w:rsidRPr="00E8316B">
              <w:rPr>
                <w:rFonts w:asciiTheme="majorHAnsi" w:hAnsiTheme="majorHAnsi" w:cstheme="majorHAnsi"/>
                <w:sz w:val="20"/>
                <w:szCs w:val="20"/>
              </w:rPr>
              <w:t>damage</w:t>
            </w:r>
            <w:proofErr w:type="spellEnd"/>
            <w:del w:id="2" w:author="Geert Dewachter" w:date="2023-02-28T12:04:00Z">
              <w:r w:rsidRPr="00E8316B" w:rsidDel="00FE71D2">
                <w:rPr>
                  <w:rFonts w:asciiTheme="majorHAnsi" w:hAnsiTheme="majorHAnsi" w:cstheme="majorHAnsi"/>
                  <w:sz w:val="20"/>
                  <w:szCs w:val="20"/>
                </w:rPr>
                <w:delText xml:space="preserve"> </w:delText>
              </w:r>
            </w:del>
            <w:r w:rsidRPr="00E8316B">
              <w:rPr>
                <w:rFonts w:asciiTheme="majorHAnsi" w:hAnsiTheme="majorHAnsi" w:cstheme="majorHAnsi"/>
                <w:sz w:val="20"/>
                <w:szCs w:val="20"/>
              </w:rPr>
              <w:t xml:space="preserve">‘ geldt dezelfde waarborg op de te vervangen onderdelen en de uitgevoerde werken.    </w:t>
            </w:r>
          </w:p>
          <w:p w14:paraId="53E5AD59" w14:textId="77777777" w:rsidR="00096B47" w:rsidRPr="00E8316B" w:rsidRDefault="00096B47" w:rsidP="00096B47">
            <w:pPr>
              <w:spacing w:line="276" w:lineRule="auto"/>
              <w:rPr>
                <w:rFonts w:asciiTheme="majorHAnsi" w:hAnsiTheme="majorHAnsi" w:cstheme="majorHAnsi"/>
                <w:sz w:val="20"/>
                <w:szCs w:val="20"/>
              </w:rPr>
            </w:pPr>
          </w:p>
        </w:tc>
      </w:tr>
      <w:tr w:rsidR="00096B47" w:rsidRPr="00E8316B" w14:paraId="6C65B3CC"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1E77AD" w14:textId="1FB36DE3" w:rsidR="00096B47" w:rsidRPr="00E8316B" w:rsidRDefault="00361FBC" w:rsidP="00FF6BB7">
            <w:pPr>
              <w:jc w:val="center"/>
              <w:rPr>
                <w:rFonts w:asciiTheme="majorHAnsi" w:hAnsiTheme="majorHAnsi" w:cstheme="majorHAnsi"/>
                <w:sz w:val="20"/>
              </w:rPr>
            </w:pPr>
            <w:r w:rsidRPr="00E8316B">
              <w:rPr>
                <w:rFonts w:asciiTheme="majorHAnsi" w:hAnsiTheme="majorHAnsi" w:cstheme="majorHAnsi"/>
                <w:sz w:val="20"/>
              </w:rPr>
              <w:t>3.1</w:t>
            </w:r>
            <w:r w:rsidR="00762EEB">
              <w:rPr>
                <w:rFonts w:asciiTheme="majorHAnsi" w:hAnsiTheme="majorHAnsi" w:cstheme="majorHAnsi"/>
                <w:sz w:val="20"/>
              </w:rPr>
              <w:t>3</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4308A50E" w14:textId="77777777" w:rsidR="00361FBC" w:rsidRPr="00E8316B" w:rsidRDefault="00361FBC" w:rsidP="00361FBC">
            <w:pPr>
              <w:rPr>
                <w:rFonts w:asciiTheme="majorHAnsi" w:hAnsiTheme="majorHAnsi" w:cstheme="majorHAnsi"/>
                <w:sz w:val="20"/>
                <w:szCs w:val="20"/>
              </w:rPr>
            </w:pPr>
            <w:r w:rsidRPr="00E8316B">
              <w:rPr>
                <w:rFonts w:asciiTheme="majorHAnsi" w:hAnsiTheme="majorHAnsi" w:cstheme="majorHAnsi"/>
                <w:sz w:val="20"/>
                <w:szCs w:val="20"/>
              </w:rPr>
              <w:t>Onder de extra garantie en/of waarborg (jaar 4 tot en met jaar 6) moet minimum begrepen zijn:</w:t>
            </w:r>
          </w:p>
          <w:p w14:paraId="3DB0D0F8"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een defect onder de fabrieksgarantie valt.</w:t>
            </w:r>
          </w:p>
          <w:p w14:paraId="434D8D7D"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sz w:val="20"/>
                <w:szCs w:val="20"/>
              </w:rPr>
            </w:pPr>
            <w:r w:rsidRPr="00E8316B">
              <w:rPr>
                <w:rFonts w:asciiTheme="majorHAnsi" w:eastAsia="CIDFont+F3" w:hAnsiTheme="majorHAnsi" w:cstheme="majorHAnsi"/>
                <w:color w:val="242424"/>
                <w:sz w:val="20"/>
                <w:szCs w:val="20"/>
              </w:rPr>
              <w:t xml:space="preserve">Als de batterij niet meer werkt (mits test) of de (oplaad)capaciteit minder </w:t>
            </w:r>
            <w:r w:rsidRPr="00E8316B">
              <w:rPr>
                <w:rFonts w:asciiTheme="majorHAnsi" w:eastAsia="CIDFont+F3" w:hAnsiTheme="majorHAnsi" w:cstheme="majorHAnsi"/>
                <w:sz w:val="20"/>
                <w:szCs w:val="20"/>
              </w:rPr>
              <w:t>dan 70% is.</w:t>
            </w:r>
          </w:p>
          <w:p w14:paraId="1139D49F"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sz w:val="20"/>
                <w:szCs w:val="20"/>
              </w:rPr>
            </w:pPr>
            <w:r w:rsidRPr="00E8316B">
              <w:rPr>
                <w:rFonts w:asciiTheme="majorHAnsi" w:eastAsia="CIDFont+F3" w:hAnsiTheme="majorHAnsi" w:cstheme="majorHAnsi"/>
                <w:sz w:val="20"/>
                <w:szCs w:val="20"/>
              </w:rPr>
              <w:t>Als het toetsenbord (gedeeltelijk) niet meer werkt (bijv. er zijn max. 3 toetsen weg of de</w:t>
            </w:r>
          </w:p>
          <w:p w14:paraId="729E93ED" w14:textId="77777777" w:rsidR="00361FBC" w:rsidRPr="00E8316B" w:rsidRDefault="00361FBC" w:rsidP="009239C3">
            <w:pPr>
              <w:pStyle w:val="Lijstalinea"/>
              <w:autoSpaceDE w:val="0"/>
              <w:autoSpaceDN w:val="0"/>
              <w:adjustRightInd w:val="0"/>
              <w:spacing w:before="240"/>
              <w:ind w:left="2138"/>
              <w:jc w:val="both"/>
              <w:rPr>
                <w:rFonts w:asciiTheme="majorHAnsi" w:eastAsia="CIDFont+F3" w:hAnsiTheme="majorHAnsi" w:cstheme="majorHAnsi"/>
                <w:color w:val="242424"/>
                <w:sz w:val="20"/>
                <w:szCs w:val="20"/>
              </w:rPr>
            </w:pPr>
            <w:r w:rsidRPr="00E8316B">
              <w:rPr>
                <w:rFonts w:asciiTheme="majorHAnsi" w:eastAsia="CIDFont+F3" w:hAnsiTheme="majorHAnsi" w:cstheme="majorHAnsi"/>
                <w:sz w:val="20"/>
                <w:szCs w:val="20"/>
              </w:rPr>
              <w:t xml:space="preserve">toetsen kunnen </w:t>
            </w:r>
            <w:r w:rsidRPr="00E8316B">
              <w:rPr>
                <w:rFonts w:asciiTheme="majorHAnsi" w:eastAsia="CIDFont+F3" w:hAnsiTheme="majorHAnsi" w:cstheme="majorHAnsi"/>
                <w:color w:val="242424"/>
                <w:sz w:val="20"/>
                <w:szCs w:val="20"/>
              </w:rPr>
              <w:t>niet meer worden ingedrukt).</w:t>
            </w:r>
          </w:p>
          <w:p w14:paraId="489DE5D4"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er geen vocht-/fysieke schade is aan het moederbord (niet veroorzaakt door de</w:t>
            </w:r>
          </w:p>
          <w:p w14:paraId="6C86E43C" w14:textId="77777777" w:rsidR="00361FBC" w:rsidRPr="00E8316B" w:rsidRDefault="00361FBC" w:rsidP="009239C3">
            <w:pPr>
              <w:pStyle w:val="Lijstalinea"/>
              <w:autoSpaceDE w:val="0"/>
              <w:autoSpaceDN w:val="0"/>
              <w:adjustRightInd w:val="0"/>
              <w:spacing w:before="240"/>
              <w:ind w:left="2138"/>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gebruiker of derden).</w:t>
            </w:r>
          </w:p>
          <w:p w14:paraId="0DEEB30F"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er een defect is aan de SSD/HDD bij normaal gebruik.</w:t>
            </w:r>
          </w:p>
          <w:p w14:paraId="1957F13C"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het beeldscherm niet meer werkt (defect aan het backlight of een elektronisch defect).</w:t>
            </w:r>
          </w:p>
          <w:p w14:paraId="5DCE59C5"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het koelsysteem/de ventilator niet meer werkt.</w:t>
            </w:r>
          </w:p>
          <w:p w14:paraId="5056C5A3"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de interne kabels defect zijn.</w:t>
            </w:r>
          </w:p>
          <w:p w14:paraId="2BE8EDB6" w14:textId="77777777" w:rsidR="00361FBC" w:rsidRPr="00E8316B" w:rsidRDefault="00361FBC" w:rsidP="00361FB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de adapter defect is (geen cosmetische schade).</w:t>
            </w:r>
          </w:p>
          <w:p w14:paraId="4DE1D999" w14:textId="77777777" w:rsidR="00096B47" w:rsidRPr="00E8316B" w:rsidRDefault="00096B47" w:rsidP="00096B47">
            <w:pPr>
              <w:spacing w:line="276" w:lineRule="auto"/>
              <w:rPr>
                <w:rFonts w:asciiTheme="majorHAnsi" w:hAnsiTheme="majorHAnsi" w:cstheme="majorHAnsi"/>
                <w:sz w:val="20"/>
                <w:szCs w:val="20"/>
              </w:rPr>
            </w:pPr>
          </w:p>
        </w:tc>
      </w:tr>
      <w:tr w:rsidR="00361FBC" w:rsidRPr="00E8316B" w14:paraId="78E2D152"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377B42C" w14:textId="1B871E60" w:rsidR="00361FBC" w:rsidRPr="00E8316B" w:rsidRDefault="0068333C" w:rsidP="00FF6BB7">
            <w:pPr>
              <w:jc w:val="center"/>
              <w:rPr>
                <w:rFonts w:asciiTheme="majorHAnsi" w:hAnsiTheme="majorHAnsi" w:cstheme="majorHAnsi"/>
                <w:sz w:val="20"/>
              </w:rPr>
            </w:pPr>
            <w:r w:rsidRPr="00E8316B">
              <w:rPr>
                <w:rFonts w:asciiTheme="majorHAnsi" w:hAnsiTheme="majorHAnsi" w:cstheme="majorHAnsi"/>
                <w:sz w:val="20"/>
              </w:rPr>
              <w:t>3.1</w:t>
            </w:r>
            <w:r w:rsidR="00762EEB">
              <w:rPr>
                <w:rFonts w:asciiTheme="majorHAnsi" w:hAnsiTheme="majorHAnsi" w:cstheme="majorHAnsi"/>
                <w:sz w:val="20"/>
              </w:rPr>
              <w:t>4</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3A88CD68" w14:textId="5589CF9F" w:rsidR="00F3176C" w:rsidRPr="00E8316B" w:rsidRDefault="00F3176C" w:rsidP="00F3176C">
            <w:pPr>
              <w:autoSpaceDE w:val="0"/>
              <w:autoSpaceDN w:val="0"/>
              <w:adjustRightInd w:val="0"/>
              <w:spacing w:before="240"/>
              <w:rPr>
                <w:rFonts w:asciiTheme="majorHAnsi" w:eastAsia="CIDFont+F3" w:hAnsiTheme="majorHAnsi" w:cstheme="majorHAnsi"/>
                <w:sz w:val="20"/>
                <w:szCs w:val="20"/>
              </w:rPr>
            </w:pPr>
            <w:r w:rsidRPr="00E8316B">
              <w:rPr>
                <w:rFonts w:asciiTheme="majorHAnsi" w:eastAsia="CIDFont+F3" w:hAnsiTheme="majorHAnsi" w:cstheme="majorHAnsi"/>
                <w:sz w:val="20"/>
                <w:szCs w:val="20"/>
              </w:rPr>
              <w:t>Wat niet</w:t>
            </w:r>
            <w:r w:rsidRPr="00E8316B">
              <w:rPr>
                <w:rFonts w:asciiTheme="majorHAnsi" w:eastAsia="CIDFont+F3" w:hAnsiTheme="majorHAnsi" w:cstheme="majorHAnsi"/>
                <w:strike/>
                <w:sz w:val="20"/>
                <w:szCs w:val="20"/>
              </w:rPr>
              <w:t xml:space="preserve"> </w:t>
            </w:r>
            <w:r w:rsidRPr="00E8316B">
              <w:rPr>
                <w:rFonts w:asciiTheme="majorHAnsi" w:eastAsia="CIDFont+F3" w:hAnsiTheme="majorHAnsi" w:cstheme="majorHAnsi"/>
                <w:sz w:val="20"/>
                <w:szCs w:val="20"/>
              </w:rPr>
              <w:t>onder de extra garantie en/of waarborg zit en waarvoor bij schadegevallen ‘</w:t>
            </w:r>
            <w:proofErr w:type="spellStart"/>
            <w:r w:rsidRPr="00E8316B">
              <w:rPr>
                <w:rFonts w:asciiTheme="majorHAnsi" w:eastAsia="CIDFont+F3" w:hAnsiTheme="majorHAnsi" w:cstheme="majorHAnsi"/>
                <w:sz w:val="20"/>
                <w:szCs w:val="20"/>
              </w:rPr>
              <w:t>accidental</w:t>
            </w:r>
            <w:proofErr w:type="spellEnd"/>
            <w:r w:rsidRPr="00E8316B">
              <w:rPr>
                <w:rFonts w:asciiTheme="majorHAnsi" w:eastAsia="CIDFont+F3" w:hAnsiTheme="majorHAnsi" w:cstheme="majorHAnsi"/>
                <w:sz w:val="20"/>
                <w:szCs w:val="20"/>
              </w:rPr>
              <w:t xml:space="preserve"> </w:t>
            </w:r>
            <w:proofErr w:type="spellStart"/>
            <w:r w:rsidRPr="00E8316B">
              <w:rPr>
                <w:rFonts w:asciiTheme="majorHAnsi" w:eastAsia="CIDFont+F3" w:hAnsiTheme="majorHAnsi" w:cstheme="majorHAnsi"/>
                <w:sz w:val="20"/>
                <w:szCs w:val="20"/>
              </w:rPr>
              <w:t>damage</w:t>
            </w:r>
            <w:proofErr w:type="spellEnd"/>
            <w:r w:rsidRPr="00E8316B">
              <w:rPr>
                <w:rFonts w:asciiTheme="majorHAnsi" w:eastAsia="CIDFont+F3" w:hAnsiTheme="majorHAnsi" w:cstheme="majorHAnsi"/>
                <w:sz w:val="20"/>
                <w:szCs w:val="20"/>
              </w:rPr>
              <w:t xml:space="preserve">’ </w:t>
            </w:r>
            <w:r w:rsidR="003D4E68">
              <w:rPr>
                <w:rFonts w:asciiTheme="majorHAnsi" w:eastAsia="CIDFont+F3" w:hAnsiTheme="majorHAnsi" w:cstheme="majorHAnsi"/>
                <w:sz w:val="20"/>
                <w:szCs w:val="20"/>
              </w:rPr>
              <w:t xml:space="preserve">een </w:t>
            </w:r>
            <w:r w:rsidR="000E3EF9">
              <w:rPr>
                <w:rFonts w:asciiTheme="majorHAnsi" w:eastAsia="CIDFont+F3" w:hAnsiTheme="majorHAnsi" w:cstheme="majorHAnsi"/>
                <w:sz w:val="20"/>
                <w:szCs w:val="20"/>
              </w:rPr>
              <w:t xml:space="preserve">maximale </w:t>
            </w:r>
            <w:r w:rsidRPr="00E8316B">
              <w:rPr>
                <w:rFonts w:asciiTheme="majorHAnsi" w:eastAsia="CIDFont+F3" w:hAnsiTheme="majorHAnsi" w:cstheme="majorHAnsi"/>
                <w:sz w:val="20"/>
                <w:szCs w:val="20"/>
              </w:rPr>
              <w:t xml:space="preserve">franchise/eigen risico </w:t>
            </w:r>
            <w:r w:rsidR="005C1682">
              <w:rPr>
                <w:rFonts w:asciiTheme="majorHAnsi" w:eastAsia="CIDFont+F3" w:hAnsiTheme="majorHAnsi" w:cstheme="majorHAnsi"/>
                <w:sz w:val="20"/>
                <w:szCs w:val="20"/>
              </w:rPr>
              <w:t xml:space="preserve">van €65 (inclusief </w:t>
            </w:r>
            <w:proofErr w:type="spellStart"/>
            <w:r w:rsidR="005C1682">
              <w:rPr>
                <w:rFonts w:asciiTheme="majorHAnsi" w:eastAsia="CIDFont+F3" w:hAnsiTheme="majorHAnsi" w:cstheme="majorHAnsi"/>
                <w:sz w:val="20"/>
                <w:szCs w:val="20"/>
              </w:rPr>
              <w:t>b.t.w.</w:t>
            </w:r>
            <w:proofErr w:type="spellEnd"/>
            <w:r w:rsidR="005C1682">
              <w:rPr>
                <w:rFonts w:asciiTheme="majorHAnsi" w:eastAsia="CIDFont+F3" w:hAnsiTheme="majorHAnsi" w:cstheme="majorHAnsi"/>
                <w:sz w:val="20"/>
                <w:szCs w:val="20"/>
              </w:rPr>
              <w:t xml:space="preserve">) </w:t>
            </w:r>
            <w:r w:rsidRPr="00E8316B">
              <w:rPr>
                <w:rFonts w:asciiTheme="majorHAnsi" w:eastAsia="CIDFont+F3" w:hAnsiTheme="majorHAnsi" w:cstheme="majorHAnsi"/>
                <w:sz w:val="20"/>
                <w:szCs w:val="20"/>
              </w:rPr>
              <w:t>kan worden aangerekend.</w:t>
            </w:r>
          </w:p>
          <w:p w14:paraId="2D3CE2DA" w14:textId="77777777" w:rsidR="00F3176C" w:rsidRPr="00E8316B" w:rsidRDefault="00F3176C" w:rsidP="00C5292F">
            <w:pPr>
              <w:autoSpaceDE w:val="0"/>
              <w:autoSpaceDN w:val="0"/>
              <w:adjustRightInd w:val="0"/>
              <w:spacing w:before="240"/>
              <w:rPr>
                <w:rFonts w:asciiTheme="majorHAnsi" w:eastAsia="CIDFont+F3" w:hAnsiTheme="majorHAnsi" w:cstheme="majorHAnsi"/>
                <w:sz w:val="20"/>
                <w:szCs w:val="20"/>
              </w:rPr>
            </w:pPr>
            <w:r w:rsidRPr="00E8316B">
              <w:rPr>
                <w:rFonts w:asciiTheme="majorHAnsi" w:eastAsia="CIDFont+F3" w:hAnsiTheme="majorHAnsi" w:cstheme="majorHAnsi"/>
                <w:sz w:val="20"/>
                <w:szCs w:val="20"/>
              </w:rPr>
              <w:t>Hieronder wordt verstaan:</w:t>
            </w:r>
          </w:p>
          <w:p w14:paraId="13D79765" w14:textId="77777777" w:rsidR="00F3176C" w:rsidRPr="00E8316B" w:rsidRDefault="00F3176C" w:rsidP="00F3176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sz w:val="20"/>
                <w:szCs w:val="20"/>
              </w:rPr>
              <w:t xml:space="preserve">Als er vochtschade </w:t>
            </w:r>
            <w:r w:rsidRPr="00E8316B">
              <w:rPr>
                <w:rFonts w:asciiTheme="majorHAnsi" w:eastAsia="CIDFont+F3" w:hAnsiTheme="majorHAnsi" w:cstheme="majorHAnsi"/>
                <w:color w:val="242424"/>
                <w:sz w:val="20"/>
                <w:szCs w:val="20"/>
              </w:rPr>
              <w:t>is die veroorzaakt werd door de gebruiker (bv. het morsen van vloeistoffen).</w:t>
            </w:r>
          </w:p>
          <w:p w14:paraId="50D7BB22" w14:textId="77777777" w:rsidR="00F3176C" w:rsidRPr="00E8316B" w:rsidRDefault="00F3176C" w:rsidP="00F3176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het scherm gebroken werd door de gebruiker.</w:t>
            </w:r>
          </w:p>
          <w:p w14:paraId="7F32DF17" w14:textId="77777777" w:rsidR="00F3176C" w:rsidRPr="00E8316B" w:rsidRDefault="00F3176C" w:rsidP="00F3176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er valschade is (die de werking of functionaliteit van het toestel verhindert).</w:t>
            </w:r>
          </w:p>
          <w:p w14:paraId="5DA56A18" w14:textId="77777777" w:rsidR="00F3176C" w:rsidRPr="00E8316B" w:rsidRDefault="00F3176C" w:rsidP="00F3176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er schade is aan het moederbord (er zijn interne onderdelen afgebroken, poorten zoals USB enz.).</w:t>
            </w:r>
          </w:p>
          <w:p w14:paraId="2DE3F48F" w14:textId="77777777" w:rsidR="00F3176C" w:rsidRPr="00E8316B" w:rsidRDefault="00F3176C" w:rsidP="00F3176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het toestel gestolen werd met braak of onder bedreiging (niet door de nalatigheid van de gebruiker of derden) (mits pv van de politie en duidelijke omschrijving van de diefstal met vermelding van braak en/of bedreiging).</w:t>
            </w:r>
          </w:p>
          <w:p w14:paraId="1D29E3A0" w14:textId="77777777" w:rsidR="00F3176C" w:rsidRPr="00E8316B" w:rsidRDefault="00F3176C" w:rsidP="00F3176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Als de adapter beschadigd is (bijv. de aansluiting is afgebroken, de bekabeling is beschadigd).</w:t>
            </w:r>
          </w:p>
          <w:p w14:paraId="6B0E2426" w14:textId="77777777" w:rsidR="00F3176C" w:rsidRPr="00E8316B" w:rsidRDefault="00F3176C" w:rsidP="00F3176C">
            <w:pPr>
              <w:pStyle w:val="Lijstalinea"/>
              <w:numPr>
                <w:ilvl w:val="0"/>
                <w:numId w:val="30"/>
              </w:numPr>
              <w:autoSpaceDE w:val="0"/>
              <w:autoSpaceDN w:val="0"/>
              <w:adjustRightInd w:val="0"/>
              <w:spacing w:before="240"/>
              <w:jc w:val="both"/>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lastRenderedPageBreak/>
              <w:t>Als het toetsenbord vervormd is of er meer dan 3 toetsen ontbreken, of als er tekst ontbreekt op de toetsen.</w:t>
            </w:r>
          </w:p>
          <w:p w14:paraId="6247D5D2" w14:textId="77777777" w:rsidR="00361FBC" w:rsidRPr="00E8316B" w:rsidRDefault="00361FBC" w:rsidP="00361FBC">
            <w:pPr>
              <w:rPr>
                <w:rFonts w:asciiTheme="majorHAnsi" w:hAnsiTheme="majorHAnsi" w:cstheme="majorHAnsi"/>
                <w:sz w:val="20"/>
                <w:szCs w:val="20"/>
              </w:rPr>
            </w:pPr>
          </w:p>
        </w:tc>
      </w:tr>
      <w:tr w:rsidR="00361FBC" w:rsidRPr="00E8316B" w14:paraId="607DB58E"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FE4A4D5" w14:textId="3D7CABCF" w:rsidR="00361FBC" w:rsidRPr="00E8316B" w:rsidRDefault="0068333C" w:rsidP="00FF6BB7">
            <w:pPr>
              <w:jc w:val="center"/>
              <w:rPr>
                <w:rFonts w:asciiTheme="majorHAnsi" w:hAnsiTheme="majorHAnsi" w:cstheme="majorHAnsi"/>
                <w:sz w:val="20"/>
              </w:rPr>
            </w:pPr>
            <w:r w:rsidRPr="00E8316B">
              <w:rPr>
                <w:rFonts w:asciiTheme="majorHAnsi" w:hAnsiTheme="majorHAnsi" w:cstheme="majorHAnsi"/>
                <w:sz w:val="20"/>
              </w:rPr>
              <w:lastRenderedPageBreak/>
              <w:t>3.1</w:t>
            </w:r>
            <w:r w:rsidR="00762EEB">
              <w:rPr>
                <w:rFonts w:asciiTheme="majorHAnsi" w:hAnsiTheme="majorHAnsi" w:cstheme="majorHAnsi"/>
                <w:sz w:val="20"/>
              </w:rPr>
              <w:t>5</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2F9DB6E4" w14:textId="733FB8C3" w:rsidR="0068333C" w:rsidRPr="00E8316B" w:rsidRDefault="0068333C" w:rsidP="00C5292F">
            <w:pPr>
              <w:rPr>
                <w:rFonts w:asciiTheme="majorHAnsi" w:hAnsiTheme="majorHAnsi" w:cstheme="majorHAnsi"/>
                <w:sz w:val="20"/>
                <w:szCs w:val="20"/>
              </w:rPr>
            </w:pPr>
            <w:r w:rsidRPr="00E8316B">
              <w:rPr>
                <w:rFonts w:asciiTheme="majorHAnsi" w:hAnsiTheme="majorHAnsi" w:cstheme="majorHAnsi"/>
                <w:sz w:val="20"/>
                <w:szCs w:val="20"/>
              </w:rPr>
              <w:t>De schadegevallen ‘</w:t>
            </w:r>
            <w:proofErr w:type="spellStart"/>
            <w:r w:rsidRPr="00E8316B">
              <w:rPr>
                <w:rFonts w:asciiTheme="majorHAnsi" w:hAnsiTheme="majorHAnsi" w:cstheme="majorHAnsi"/>
                <w:sz w:val="20"/>
                <w:szCs w:val="20"/>
              </w:rPr>
              <w:t>Accidental</w:t>
            </w:r>
            <w:proofErr w:type="spellEnd"/>
            <w:r w:rsidRPr="00E8316B">
              <w:rPr>
                <w:rFonts w:asciiTheme="majorHAnsi" w:hAnsiTheme="majorHAnsi" w:cstheme="majorHAnsi"/>
                <w:sz w:val="20"/>
                <w:szCs w:val="20"/>
              </w:rPr>
              <w:t xml:space="preserve"> </w:t>
            </w:r>
            <w:proofErr w:type="spellStart"/>
            <w:r w:rsidRPr="00E8316B">
              <w:rPr>
                <w:rFonts w:asciiTheme="majorHAnsi" w:hAnsiTheme="majorHAnsi" w:cstheme="majorHAnsi"/>
                <w:sz w:val="20"/>
                <w:szCs w:val="20"/>
              </w:rPr>
              <w:t>damage</w:t>
            </w:r>
            <w:proofErr w:type="spellEnd"/>
            <w:r w:rsidRPr="00E8316B">
              <w:rPr>
                <w:rFonts w:asciiTheme="majorHAnsi" w:hAnsiTheme="majorHAnsi" w:cstheme="majorHAnsi"/>
                <w:sz w:val="20"/>
                <w:szCs w:val="20"/>
              </w:rPr>
              <w:t xml:space="preserve"> </w:t>
            </w:r>
            <w:r w:rsidR="00AA6D5F" w:rsidRPr="00E8316B">
              <w:rPr>
                <w:rFonts w:asciiTheme="majorHAnsi" w:hAnsiTheme="majorHAnsi" w:cstheme="majorHAnsi"/>
                <w:sz w:val="20"/>
                <w:szCs w:val="20"/>
              </w:rPr>
              <w:t>‘worden</w:t>
            </w:r>
            <w:r w:rsidRPr="00E8316B">
              <w:rPr>
                <w:rFonts w:asciiTheme="majorHAnsi" w:hAnsiTheme="majorHAnsi" w:cstheme="majorHAnsi"/>
                <w:sz w:val="20"/>
                <w:szCs w:val="20"/>
              </w:rPr>
              <w:t xml:space="preserve"> individueel behandeld. Als er meerdere defecten tegelijkertijd zijn en die geen verband houden met elkaar, wordt dat beschouwd als meerdere afzonderlijke schadegevallen.  </w:t>
            </w:r>
          </w:p>
          <w:p w14:paraId="507E2211" w14:textId="77777777" w:rsidR="0068333C" w:rsidRPr="00E8316B" w:rsidRDefault="0068333C" w:rsidP="00C5292F">
            <w:pPr>
              <w:autoSpaceDE w:val="0"/>
              <w:autoSpaceDN w:val="0"/>
              <w:adjustRightInd w:val="0"/>
              <w:spacing w:before="240" w:line="276" w:lineRule="auto"/>
              <w:rPr>
                <w:rFonts w:asciiTheme="majorHAnsi" w:eastAsia="CIDFont+F3" w:hAnsiTheme="majorHAnsi" w:cstheme="majorHAnsi"/>
                <w:color w:val="242424"/>
                <w:sz w:val="20"/>
                <w:szCs w:val="20"/>
              </w:rPr>
            </w:pPr>
            <w:r w:rsidRPr="00E8316B">
              <w:rPr>
                <w:rFonts w:asciiTheme="majorHAnsi" w:eastAsia="CIDFont+F3" w:hAnsiTheme="majorHAnsi" w:cstheme="majorHAnsi"/>
                <w:color w:val="242424"/>
                <w:sz w:val="20"/>
                <w:szCs w:val="20"/>
              </w:rPr>
              <w:t>Wat valt hier niet onder:</w:t>
            </w:r>
          </w:p>
          <w:p w14:paraId="11EDCCD5" w14:textId="77777777" w:rsidR="0068333C" w:rsidRPr="00E8316B" w:rsidRDefault="0068333C" w:rsidP="00C90C91">
            <w:pPr>
              <w:pStyle w:val="Opsomming1"/>
              <w:numPr>
                <w:ilvl w:val="0"/>
                <w:numId w:val="30"/>
              </w:numPr>
              <w:spacing w:line="276" w:lineRule="auto"/>
              <w:rPr>
                <w:rFonts w:asciiTheme="majorHAnsi" w:hAnsiTheme="majorHAnsi" w:cstheme="majorHAnsi"/>
                <w:szCs w:val="20"/>
                <w:lang w:val="nl-NL"/>
              </w:rPr>
            </w:pPr>
            <w:r w:rsidRPr="00E8316B">
              <w:rPr>
                <w:rStyle w:val="Opsomming1Char"/>
                <w:rFonts w:asciiTheme="majorHAnsi" w:eastAsia="CIDFont+F3" w:hAnsiTheme="majorHAnsi" w:cstheme="majorHAnsi"/>
              </w:rPr>
              <w:t>Als er cosmetische (</w:t>
            </w:r>
            <w:r w:rsidRPr="00E8316B">
              <w:rPr>
                <w:rStyle w:val="Opsomming1Char"/>
                <w:rFonts w:asciiTheme="majorHAnsi" w:hAnsiTheme="majorHAnsi" w:cstheme="majorHAnsi"/>
              </w:rPr>
              <w:t>die geen gevolgen heeft voor de functionaliteit van de apparatuur, inclusief, maar niet beperkt tot, haarscheurtjes</w:t>
            </w:r>
            <w:r w:rsidRPr="00E8316B">
              <w:rPr>
                <w:rFonts w:asciiTheme="majorHAnsi" w:hAnsiTheme="majorHAnsi" w:cstheme="majorHAnsi"/>
                <w:color w:val="1D1D1F"/>
                <w:spacing w:val="-6"/>
                <w:szCs w:val="20"/>
                <w:shd w:val="clear" w:color="auto" w:fill="FFFFFF"/>
              </w:rPr>
              <w:t>, krassen, deuken, gebroken plastic op poorten en verkleuring)</w:t>
            </w:r>
            <w:r w:rsidRPr="00E8316B">
              <w:rPr>
                <w:rFonts w:asciiTheme="majorHAnsi" w:hAnsiTheme="majorHAnsi" w:cstheme="majorHAnsi"/>
                <w:szCs w:val="20"/>
                <w:lang w:val="nl-NL"/>
              </w:rPr>
              <w:t xml:space="preserve"> </w:t>
            </w:r>
            <w:r w:rsidRPr="00E8316B">
              <w:rPr>
                <w:rFonts w:asciiTheme="majorHAnsi" w:eastAsia="CIDFont+F3" w:hAnsiTheme="majorHAnsi" w:cstheme="majorHAnsi"/>
                <w:szCs w:val="20"/>
              </w:rPr>
              <w:t>schade is aan of als er onderdelen moeten worden vervangen van het</w:t>
            </w:r>
            <w:r w:rsidRPr="00E8316B">
              <w:rPr>
                <w:rFonts w:asciiTheme="majorHAnsi" w:hAnsiTheme="majorHAnsi" w:cstheme="majorHAnsi"/>
                <w:szCs w:val="20"/>
                <w:lang w:val="nl-NL"/>
              </w:rPr>
              <w:t xml:space="preserve"> </w:t>
            </w:r>
            <w:r w:rsidRPr="00E8316B">
              <w:rPr>
                <w:rFonts w:asciiTheme="majorHAnsi" w:eastAsia="CIDFont+F3" w:hAnsiTheme="majorHAnsi" w:cstheme="majorHAnsi"/>
                <w:szCs w:val="20"/>
              </w:rPr>
              <w:t>scherm, het touchpad, de case of het toetsenbord.</w:t>
            </w:r>
          </w:p>
          <w:p w14:paraId="6AD7B502" w14:textId="77777777" w:rsidR="0068333C" w:rsidRPr="00E8316B" w:rsidRDefault="0068333C" w:rsidP="00C90C91">
            <w:pPr>
              <w:pStyle w:val="Opsomming1"/>
              <w:numPr>
                <w:ilvl w:val="0"/>
                <w:numId w:val="30"/>
              </w:numPr>
              <w:spacing w:line="276" w:lineRule="auto"/>
              <w:rPr>
                <w:rFonts w:asciiTheme="majorHAnsi" w:eastAsia="CIDFont+F3" w:hAnsiTheme="majorHAnsi" w:cstheme="majorHAnsi"/>
                <w:szCs w:val="20"/>
              </w:rPr>
            </w:pPr>
            <w:r w:rsidRPr="00E8316B">
              <w:rPr>
                <w:rFonts w:asciiTheme="majorHAnsi" w:eastAsia="CIDFont+F3" w:hAnsiTheme="majorHAnsi" w:cstheme="majorHAnsi"/>
                <w:szCs w:val="20"/>
              </w:rPr>
              <w:t>Als er valschade is die werking van toestel niet verhindert (bijv. deuken, krassen enz.).</w:t>
            </w:r>
          </w:p>
          <w:p w14:paraId="7047FF51" w14:textId="77777777" w:rsidR="0068333C" w:rsidRPr="00E8316B" w:rsidRDefault="0068333C" w:rsidP="00C90C91">
            <w:pPr>
              <w:pStyle w:val="Opsomming1"/>
              <w:numPr>
                <w:ilvl w:val="0"/>
                <w:numId w:val="30"/>
              </w:numPr>
              <w:spacing w:line="276" w:lineRule="auto"/>
              <w:rPr>
                <w:rFonts w:asciiTheme="majorHAnsi" w:eastAsia="CIDFont+F3" w:hAnsiTheme="majorHAnsi" w:cstheme="majorHAnsi"/>
                <w:szCs w:val="20"/>
              </w:rPr>
            </w:pPr>
            <w:r w:rsidRPr="00E8316B">
              <w:rPr>
                <w:rFonts w:asciiTheme="majorHAnsi" w:eastAsia="CIDFont+F3" w:hAnsiTheme="majorHAnsi" w:cstheme="majorHAnsi"/>
                <w:szCs w:val="20"/>
              </w:rPr>
              <w:t>Als er stickers, lijmresten, slijtagesporen zichtbaar zijn.</w:t>
            </w:r>
          </w:p>
          <w:p w14:paraId="151AAE5B" w14:textId="77777777" w:rsidR="0068333C" w:rsidRPr="00E8316B" w:rsidRDefault="0068333C" w:rsidP="00C90C91">
            <w:pPr>
              <w:pStyle w:val="Opsomming1"/>
              <w:numPr>
                <w:ilvl w:val="0"/>
                <w:numId w:val="30"/>
              </w:numPr>
              <w:spacing w:line="276" w:lineRule="auto"/>
              <w:rPr>
                <w:rFonts w:asciiTheme="majorHAnsi" w:eastAsia="CIDFont+F3" w:hAnsiTheme="majorHAnsi" w:cstheme="majorHAnsi"/>
                <w:szCs w:val="20"/>
              </w:rPr>
            </w:pPr>
            <w:r w:rsidRPr="00E8316B">
              <w:rPr>
                <w:rFonts w:asciiTheme="majorHAnsi" w:eastAsia="CIDFont+F3" w:hAnsiTheme="majorHAnsi" w:cstheme="majorHAnsi"/>
                <w:szCs w:val="20"/>
              </w:rPr>
              <w:t>Als het toestel verloren is/gestolen werd door de nalatigheid van de gebruiker of derden (zonder proces verbaal van politie van braak of bedrijging)</w:t>
            </w:r>
          </w:p>
          <w:p w14:paraId="3B9F8A23" w14:textId="77777777" w:rsidR="0068333C" w:rsidRPr="00E8316B" w:rsidRDefault="0068333C" w:rsidP="00C90C91">
            <w:pPr>
              <w:pStyle w:val="Opsomming1"/>
              <w:numPr>
                <w:ilvl w:val="0"/>
                <w:numId w:val="32"/>
              </w:numPr>
              <w:spacing w:line="276" w:lineRule="auto"/>
              <w:rPr>
                <w:rFonts w:asciiTheme="majorHAnsi" w:eastAsia="CIDFont+F3" w:hAnsiTheme="majorHAnsi" w:cstheme="majorHAnsi"/>
                <w:szCs w:val="20"/>
              </w:rPr>
            </w:pPr>
            <w:r w:rsidRPr="00E8316B">
              <w:rPr>
                <w:rFonts w:asciiTheme="majorHAnsi" w:eastAsia="CIDFont+F3" w:hAnsiTheme="majorHAnsi" w:cstheme="majorHAnsi"/>
                <w:szCs w:val="20"/>
              </w:rPr>
              <w:t>Als de adapter, pen, hoes verloren is.</w:t>
            </w:r>
          </w:p>
          <w:p w14:paraId="72833994" w14:textId="77777777" w:rsidR="0068333C" w:rsidRPr="00E8316B" w:rsidRDefault="0068333C" w:rsidP="00C90C91">
            <w:pPr>
              <w:pStyle w:val="Opsomming1"/>
              <w:numPr>
                <w:ilvl w:val="0"/>
                <w:numId w:val="30"/>
              </w:numPr>
              <w:spacing w:line="276" w:lineRule="auto"/>
              <w:rPr>
                <w:rFonts w:asciiTheme="majorHAnsi" w:eastAsia="CIDFont+F3" w:hAnsiTheme="majorHAnsi" w:cstheme="majorHAnsi"/>
                <w:szCs w:val="20"/>
              </w:rPr>
            </w:pPr>
            <w:r w:rsidRPr="00E8316B">
              <w:rPr>
                <w:rFonts w:asciiTheme="majorHAnsi" w:eastAsia="CIDFont+F3" w:hAnsiTheme="majorHAnsi" w:cstheme="majorHAnsi"/>
                <w:szCs w:val="20"/>
              </w:rPr>
              <w:t>Als er moedwillige schade is (bijv. er is met het toestel gegooid).</w:t>
            </w:r>
          </w:p>
          <w:p w14:paraId="2F44CCF1" w14:textId="77777777" w:rsidR="0068333C" w:rsidRPr="00E8316B" w:rsidRDefault="0068333C" w:rsidP="00C90C91">
            <w:pPr>
              <w:pStyle w:val="Opsomming1"/>
              <w:numPr>
                <w:ilvl w:val="0"/>
                <w:numId w:val="30"/>
              </w:numPr>
              <w:spacing w:line="276" w:lineRule="auto"/>
              <w:rPr>
                <w:rFonts w:asciiTheme="majorHAnsi" w:eastAsia="CIDFont+F3" w:hAnsiTheme="majorHAnsi" w:cstheme="majorHAnsi"/>
                <w:szCs w:val="20"/>
              </w:rPr>
            </w:pPr>
            <w:r w:rsidRPr="00E8316B">
              <w:rPr>
                <w:rFonts w:asciiTheme="majorHAnsi" w:eastAsia="CIDFont+F3" w:hAnsiTheme="majorHAnsi" w:cstheme="majorHAnsi"/>
                <w:szCs w:val="20"/>
              </w:rPr>
              <w:t>Als de gebruiker geen toegang heeft tot Bios met het wachtwoord, dan moet het moederbord worden vervangen.</w:t>
            </w:r>
          </w:p>
          <w:p w14:paraId="7D76FBDC" w14:textId="77777777" w:rsidR="0068333C" w:rsidRPr="00E8316B" w:rsidRDefault="0068333C" w:rsidP="00C90C91">
            <w:pPr>
              <w:pStyle w:val="Opsomming1"/>
              <w:numPr>
                <w:ilvl w:val="0"/>
                <w:numId w:val="30"/>
              </w:numPr>
              <w:spacing w:line="276" w:lineRule="auto"/>
              <w:rPr>
                <w:rFonts w:asciiTheme="majorHAnsi" w:hAnsiTheme="majorHAnsi" w:cstheme="majorHAnsi"/>
                <w:szCs w:val="20"/>
              </w:rPr>
            </w:pPr>
            <w:r w:rsidRPr="00E8316B">
              <w:rPr>
                <w:rFonts w:asciiTheme="majorHAnsi" w:eastAsia="CIDFont+F3" w:hAnsiTheme="majorHAnsi" w:cstheme="majorHAnsi"/>
                <w:color w:val="000000"/>
                <w:szCs w:val="20"/>
              </w:rPr>
              <w:t>Als er schade is die verhaalbaar is op andere verzekeringen (bijv. familiale zekering,brandverzekering enz.).</w:t>
            </w:r>
          </w:p>
          <w:p w14:paraId="7194473C" w14:textId="77777777" w:rsidR="00361FBC" w:rsidRPr="00E8316B" w:rsidRDefault="00361FBC" w:rsidP="00361FBC">
            <w:pPr>
              <w:rPr>
                <w:rFonts w:asciiTheme="majorHAnsi" w:hAnsiTheme="majorHAnsi" w:cstheme="majorHAnsi"/>
                <w:sz w:val="20"/>
                <w:szCs w:val="20"/>
              </w:rPr>
            </w:pPr>
          </w:p>
        </w:tc>
      </w:tr>
      <w:tr w:rsidR="00361FBC" w:rsidRPr="00E8316B" w14:paraId="4F12A378"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7F210ED" w14:textId="650B425A" w:rsidR="00361FBC" w:rsidRPr="00E8316B" w:rsidRDefault="002079CE" w:rsidP="00FF6BB7">
            <w:pPr>
              <w:jc w:val="center"/>
              <w:rPr>
                <w:rFonts w:asciiTheme="majorHAnsi" w:hAnsiTheme="majorHAnsi" w:cstheme="majorHAnsi"/>
                <w:sz w:val="20"/>
              </w:rPr>
            </w:pPr>
            <w:r w:rsidRPr="00E8316B">
              <w:rPr>
                <w:rFonts w:asciiTheme="majorHAnsi" w:hAnsiTheme="majorHAnsi" w:cstheme="majorHAnsi"/>
                <w:sz w:val="20"/>
              </w:rPr>
              <w:t>3.1</w:t>
            </w:r>
            <w:r w:rsidR="00762EEB">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25DEEC16" w14:textId="77777777" w:rsidR="00AB599E" w:rsidRPr="00E8316B" w:rsidRDefault="00AB599E" w:rsidP="00AB599E">
            <w:pPr>
              <w:spacing w:line="276" w:lineRule="auto"/>
              <w:rPr>
                <w:rFonts w:asciiTheme="majorHAnsi" w:hAnsiTheme="majorHAnsi" w:cstheme="majorHAnsi"/>
                <w:sz w:val="20"/>
                <w:szCs w:val="20"/>
              </w:rPr>
            </w:pPr>
            <w:r w:rsidRPr="00E8316B">
              <w:rPr>
                <w:rFonts w:asciiTheme="majorHAnsi" w:hAnsiTheme="majorHAnsi" w:cstheme="majorHAnsi"/>
                <w:sz w:val="20"/>
                <w:szCs w:val="20"/>
              </w:rPr>
              <w:t>Nazicht</w:t>
            </w:r>
          </w:p>
          <w:p w14:paraId="7413C162" w14:textId="77777777" w:rsidR="00AB599E" w:rsidRPr="00E8316B" w:rsidRDefault="00AB599E" w:rsidP="00AB599E">
            <w:pPr>
              <w:spacing w:line="276" w:lineRule="auto"/>
              <w:rPr>
                <w:rFonts w:asciiTheme="majorHAnsi" w:hAnsiTheme="majorHAnsi" w:cstheme="majorHAnsi"/>
                <w:sz w:val="20"/>
                <w:szCs w:val="20"/>
              </w:rPr>
            </w:pPr>
            <w:r w:rsidRPr="00E8316B">
              <w:rPr>
                <w:rFonts w:asciiTheme="majorHAnsi" w:hAnsiTheme="majorHAnsi" w:cstheme="majorHAnsi"/>
                <w:sz w:val="20"/>
                <w:szCs w:val="20"/>
              </w:rPr>
              <w:t>Na elk schooljaar wordt er een goot aantal van de aanwezige apparatuur door de school aangeboden voor nazicht. De apparaten worden dan door de opdrachtnemer nagekeken en indien nodig, na goedkeuring, gerepareerd.</w:t>
            </w:r>
          </w:p>
          <w:p w14:paraId="34EED20D" w14:textId="77777777" w:rsidR="00AB599E" w:rsidRPr="00E8316B" w:rsidRDefault="00AB599E" w:rsidP="00AB599E">
            <w:pPr>
              <w:rPr>
                <w:rFonts w:asciiTheme="majorHAnsi" w:hAnsiTheme="majorHAnsi" w:cstheme="majorHAnsi"/>
                <w:sz w:val="20"/>
                <w:szCs w:val="20"/>
              </w:rPr>
            </w:pPr>
            <w:r w:rsidRPr="00E8316B">
              <w:rPr>
                <w:rFonts w:asciiTheme="majorHAnsi" w:hAnsiTheme="majorHAnsi" w:cstheme="majorHAnsi"/>
                <w:sz w:val="20"/>
                <w:szCs w:val="20"/>
              </w:rPr>
              <w:t>Het proces is hieronder beschreven</w:t>
            </w:r>
          </w:p>
          <w:p w14:paraId="48FD0388" w14:textId="77777777" w:rsidR="00AB599E"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Toestellen ophalen</w:t>
            </w:r>
          </w:p>
          <w:p w14:paraId="2D7D44D6" w14:textId="77777777" w:rsidR="00AB599E"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Toestellen oppoetsen</w:t>
            </w:r>
          </w:p>
          <w:p w14:paraId="39C683B5" w14:textId="77777777" w:rsidR="00AB599E"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Vaststellen defecten</w:t>
            </w:r>
          </w:p>
          <w:p w14:paraId="0FB798EA" w14:textId="77777777" w:rsidR="00AB599E"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Voorstel maken voor reparatie defecten</w:t>
            </w:r>
          </w:p>
          <w:p w14:paraId="1171FA8A" w14:textId="77777777" w:rsidR="00AB599E"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Herstellen mits goedkeuring</w:t>
            </w:r>
          </w:p>
          <w:p w14:paraId="5CA53614" w14:textId="77777777" w:rsidR="00AB599E"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 xml:space="preserve">Toestel opnieuw </w:t>
            </w:r>
            <w:proofErr w:type="spellStart"/>
            <w:r w:rsidRPr="00E8316B">
              <w:rPr>
                <w:rFonts w:asciiTheme="majorHAnsi" w:hAnsiTheme="majorHAnsi" w:cstheme="majorHAnsi"/>
                <w:sz w:val="20"/>
                <w:szCs w:val="20"/>
              </w:rPr>
              <w:t>imagen</w:t>
            </w:r>
            <w:proofErr w:type="spellEnd"/>
            <w:r w:rsidRPr="00E8316B">
              <w:rPr>
                <w:rFonts w:asciiTheme="majorHAnsi" w:hAnsiTheme="majorHAnsi" w:cstheme="majorHAnsi"/>
                <w:sz w:val="20"/>
                <w:szCs w:val="20"/>
              </w:rPr>
              <w:t xml:space="preserve"> (indien nodig)</w:t>
            </w:r>
          </w:p>
          <w:p w14:paraId="0952F211" w14:textId="77777777" w:rsidR="00AB599E"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 xml:space="preserve">Uitleveren of, maximaal 2 maanden stockeren </w:t>
            </w:r>
          </w:p>
          <w:p w14:paraId="2C803F8C" w14:textId="459044F7" w:rsidR="00361FBC" w:rsidRPr="00E8316B" w:rsidRDefault="00AB599E" w:rsidP="00AB599E">
            <w:pPr>
              <w:pStyle w:val="Normaalweb"/>
              <w:numPr>
                <w:ilvl w:val="0"/>
                <w:numId w:val="39"/>
              </w:numPr>
              <w:shd w:val="clear" w:color="auto" w:fill="FFFFFF"/>
              <w:rPr>
                <w:rFonts w:asciiTheme="majorHAnsi" w:hAnsiTheme="majorHAnsi" w:cstheme="majorHAnsi"/>
                <w:sz w:val="20"/>
                <w:szCs w:val="20"/>
              </w:rPr>
            </w:pPr>
            <w:r w:rsidRPr="00E8316B">
              <w:rPr>
                <w:rFonts w:asciiTheme="majorHAnsi" w:hAnsiTheme="majorHAnsi" w:cstheme="majorHAnsi"/>
                <w:sz w:val="20"/>
              </w:rPr>
              <w:lastRenderedPageBreak/>
              <w:t xml:space="preserve">Toestellen opnieuw uitleveren  </w:t>
            </w:r>
          </w:p>
        </w:tc>
      </w:tr>
      <w:tr w:rsidR="00F0729F" w:rsidRPr="00E8316B" w14:paraId="427B4925"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DFC66E9" w14:textId="4365C2A5" w:rsidR="00F0729F" w:rsidRPr="00E8316B" w:rsidRDefault="00F0729F" w:rsidP="00FF6BB7">
            <w:pPr>
              <w:jc w:val="center"/>
              <w:rPr>
                <w:rFonts w:asciiTheme="majorHAnsi" w:hAnsiTheme="majorHAnsi" w:cstheme="majorHAnsi"/>
                <w:sz w:val="20"/>
              </w:rPr>
            </w:pPr>
            <w:r w:rsidRPr="00E8316B">
              <w:rPr>
                <w:rFonts w:asciiTheme="majorHAnsi" w:hAnsiTheme="majorHAnsi" w:cstheme="majorHAnsi"/>
                <w:sz w:val="20"/>
              </w:rPr>
              <w:lastRenderedPageBreak/>
              <w:t>3.1</w:t>
            </w:r>
            <w:r w:rsidR="00762EEB">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6704E969" w14:textId="5DE9DB2C" w:rsidR="00F0729F" w:rsidRPr="00E8316B" w:rsidRDefault="00F0729F" w:rsidP="00AB599E">
            <w:pPr>
              <w:spacing w:line="276" w:lineRule="auto"/>
              <w:rPr>
                <w:rFonts w:asciiTheme="majorHAnsi" w:hAnsiTheme="majorHAnsi" w:cstheme="majorHAnsi"/>
                <w:sz w:val="20"/>
              </w:rPr>
            </w:pPr>
            <w:r w:rsidRPr="00E8316B">
              <w:rPr>
                <w:rFonts w:asciiTheme="majorHAnsi" w:hAnsiTheme="majorHAnsi" w:cstheme="majorHAnsi"/>
                <w:sz w:val="20"/>
              </w:rPr>
              <w:t>De kosten voor de garantie zijn inclusief voorrijkosten en verbruiksmateriaal. Opdrachtgever wenst voor het melden van storingen en de afhandeling van de garantie alleen contact te onderhouden met een vast contactpersoon van opdrachtnemer. Opdrachtnemer haalt het defecte device zelf op of repareert deze ter plaatse. Opdrachtnemer zorgt ervoor dat het device uiterlijk in maximaal 10 werkdagen volledig gerepareerd weer terug is bij opdrachtgever. Er worden geen onderzoekskosten in rekening gebracht, ook niet als opdrachtgever ervoor kiest om het device niet te laten repareren.</w:t>
            </w:r>
          </w:p>
        </w:tc>
      </w:tr>
      <w:tr w:rsidR="00F0729F" w:rsidRPr="00E8316B" w14:paraId="6845447E" w14:textId="77777777" w:rsidTr="00096B47">
        <w:trPr>
          <w:trHeight w:val="445"/>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509457A" w14:textId="536992D9" w:rsidR="00F0729F" w:rsidRPr="00E8316B" w:rsidRDefault="00F0729F" w:rsidP="00FF6BB7">
            <w:pPr>
              <w:jc w:val="center"/>
              <w:rPr>
                <w:rFonts w:asciiTheme="majorHAnsi" w:hAnsiTheme="majorHAnsi" w:cstheme="majorHAnsi"/>
                <w:sz w:val="20"/>
              </w:rPr>
            </w:pPr>
            <w:r w:rsidRPr="00E8316B">
              <w:rPr>
                <w:rFonts w:asciiTheme="majorHAnsi" w:hAnsiTheme="majorHAnsi" w:cstheme="majorHAnsi"/>
                <w:sz w:val="20"/>
              </w:rPr>
              <w:t>3.1</w:t>
            </w:r>
            <w:r w:rsidR="00762EEB">
              <w:rPr>
                <w:rFonts w:asciiTheme="majorHAnsi" w:hAnsiTheme="majorHAnsi" w:cstheme="majorHAnsi"/>
                <w:sz w:val="20"/>
              </w:rPr>
              <w:t>8</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1FBB1C9C" w14:textId="6041581A" w:rsidR="00F0729F" w:rsidRPr="00E8316B" w:rsidRDefault="00F0729F" w:rsidP="00AB599E">
            <w:pPr>
              <w:spacing w:line="276" w:lineRule="auto"/>
              <w:rPr>
                <w:rFonts w:asciiTheme="majorHAnsi" w:hAnsiTheme="majorHAnsi" w:cstheme="majorHAnsi"/>
                <w:sz w:val="20"/>
              </w:rPr>
            </w:pPr>
            <w:r w:rsidRPr="00E8316B">
              <w:rPr>
                <w:rFonts w:asciiTheme="majorHAnsi" w:hAnsiTheme="majorHAnsi" w:cstheme="majorHAnsi"/>
                <w:sz w:val="20"/>
              </w:rPr>
              <w:t>Indien de reparatie van een device buiten de garantie valt, legt opdrachtnemer dit vooraf voorzien van een kostenopgave voor aan opdrachtgever. Opdrachtgever besluit vervolgens of al dan niet tot reparatie kan worden overgegaan.</w:t>
            </w:r>
          </w:p>
        </w:tc>
      </w:tr>
    </w:tbl>
    <w:p w14:paraId="184C449B" w14:textId="77777777" w:rsidR="00AD2C2D" w:rsidRPr="00E8316B" w:rsidRDefault="00AD2C2D">
      <w:pPr>
        <w:spacing w:after="160" w:line="259" w:lineRule="auto"/>
        <w:rPr>
          <w:rFonts w:asciiTheme="majorHAnsi" w:hAnsiTheme="majorHAnsi" w:cstheme="majorHAnsi"/>
        </w:rPr>
      </w:pPr>
    </w:p>
    <w:p w14:paraId="6B3A9517" w14:textId="77777777" w:rsidR="00AD2C2D" w:rsidRPr="00E8316B" w:rsidRDefault="00AD2C2D">
      <w:pPr>
        <w:spacing w:after="160" w:line="259" w:lineRule="auto"/>
        <w:rPr>
          <w:rFonts w:asciiTheme="majorHAnsi" w:hAnsiTheme="majorHAnsi" w:cstheme="majorHAnsi"/>
        </w:rPr>
      </w:pPr>
    </w:p>
    <w:p w14:paraId="77CF6661" w14:textId="017F1983" w:rsidR="004A7D93" w:rsidRPr="00E8316B" w:rsidRDefault="004A7D93">
      <w:pPr>
        <w:spacing w:after="160" w:line="259" w:lineRule="auto"/>
        <w:rPr>
          <w:rFonts w:asciiTheme="majorHAnsi" w:hAnsiTheme="majorHAnsi" w:cstheme="majorHAnsi"/>
        </w:rPr>
      </w:pPr>
      <w:r w:rsidRPr="00E8316B">
        <w:rPr>
          <w:rFonts w:asciiTheme="majorHAnsi" w:hAnsiTheme="majorHAnsi" w:cstheme="majorHAnsi"/>
        </w:rPr>
        <w:br w:type="page"/>
      </w: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AE0AD3" w:rsidRPr="00E8316B" w14:paraId="1829146C" w14:textId="77777777" w:rsidTr="00F40F1D">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43C82791" w14:textId="25306B14" w:rsidR="00AE0AD3" w:rsidRPr="00E8316B" w:rsidRDefault="00067196" w:rsidP="002B2E4F">
            <w:pPr>
              <w:jc w:val="center"/>
              <w:rPr>
                <w:rFonts w:asciiTheme="majorHAnsi" w:hAnsiTheme="majorHAnsi" w:cstheme="majorHAnsi"/>
                <w:b/>
                <w:bCs/>
                <w:sz w:val="20"/>
              </w:rPr>
            </w:pPr>
            <w:bookmarkStart w:id="3" w:name="_Hlk113964137"/>
            <w:r w:rsidRPr="00E8316B">
              <w:rPr>
                <w:rFonts w:asciiTheme="majorHAnsi" w:hAnsiTheme="majorHAnsi" w:cstheme="majorHAnsi"/>
                <w:b/>
                <w:bCs/>
              </w:rPr>
              <w:lastRenderedPageBreak/>
              <w:br w:type="page"/>
            </w:r>
            <w:r w:rsidR="003F6814" w:rsidRPr="00E8316B">
              <w:rPr>
                <w:rFonts w:asciiTheme="majorHAnsi" w:hAnsiTheme="majorHAnsi" w:cstheme="majorHAnsi"/>
                <w:b/>
                <w:bCs/>
                <w:sz w:val="20"/>
              </w:rPr>
              <w:br w:type="page"/>
            </w:r>
            <w:r w:rsidR="0031373B" w:rsidRPr="00E8316B">
              <w:rPr>
                <w:rFonts w:asciiTheme="majorHAnsi" w:hAnsiTheme="majorHAnsi" w:cstheme="majorHAnsi"/>
                <w:b/>
                <w:bCs/>
                <w:sz w:val="20"/>
              </w:rPr>
              <w:t>4</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70A2ACC3" w14:textId="5934C1BC" w:rsidR="00AE0AD3" w:rsidRPr="00E8316B" w:rsidRDefault="00E8316B" w:rsidP="002B2E4F">
            <w:pPr>
              <w:rPr>
                <w:rFonts w:asciiTheme="majorHAnsi" w:hAnsiTheme="majorHAnsi" w:cstheme="majorHAnsi"/>
                <w:b/>
                <w:bCs/>
                <w:szCs w:val="22"/>
              </w:rPr>
            </w:pPr>
            <w:r w:rsidRPr="00E8316B">
              <w:rPr>
                <w:rFonts w:asciiTheme="majorHAnsi" w:hAnsiTheme="majorHAnsi" w:cstheme="majorHAnsi"/>
                <w:b/>
                <w:bCs/>
                <w:szCs w:val="22"/>
              </w:rPr>
              <w:t xml:space="preserve">Specifiek voor </w:t>
            </w:r>
            <w:r w:rsidR="00D57A2F" w:rsidRPr="00E8316B">
              <w:rPr>
                <w:rFonts w:asciiTheme="majorHAnsi" w:hAnsiTheme="majorHAnsi" w:cstheme="majorHAnsi"/>
                <w:b/>
                <w:bCs/>
                <w:szCs w:val="22"/>
              </w:rPr>
              <w:t>Perceel 2:</w:t>
            </w:r>
          </w:p>
        </w:tc>
      </w:tr>
      <w:tr w:rsidR="00185B33" w:rsidRPr="00E8316B" w14:paraId="793B036D" w14:textId="77777777" w:rsidTr="00535D01">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427998" w14:textId="01306265" w:rsidR="00185B33" w:rsidRPr="00E8316B" w:rsidRDefault="00734C90" w:rsidP="00720443">
            <w:pPr>
              <w:jc w:val="center"/>
              <w:rPr>
                <w:rFonts w:asciiTheme="majorHAnsi" w:hAnsiTheme="majorHAnsi" w:cstheme="majorHAnsi"/>
                <w:sz w:val="20"/>
                <w:szCs w:val="20"/>
              </w:rPr>
            </w:pPr>
            <w:r w:rsidRPr="00E8316B">
              <w:rPr>
                <w:rFonts w:asciiTheme="majorHAnsi" w:hAnsiTheme="majorHAnsi" w:cstheme="majorHAnsi"/>
                <w:sz w:val="20"/>
                <w:szCs w:val="20"/>
              </w:rPr>
              <w:t>4.1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3FAF75" w14:textId="64994F2C" w:rsidR="00185B33" w:rsidRPr="00E8316B" w:rsidRDefault="00411F0B" w:rsidP="00720443">
            <w:pPr>
              <w:rPr>
                <w:rFonts w:asciiTheme="majorHAnsi" w:hAnsiTheme="majorHAnsi" w:cstheme="majorHAnsi"/>
                <w:sz w:val="20"/>
              </w:rPr>
            </w:pPr>
            <w:r w:rsidRPr="00E8316B">
              <w:rPr>
                <w:rFonts w:asciiTheme="majorHAnsi" w:hAnsiTheme="majorHAnsi" w:cstheme="majorHAnsi"/>
                <w:sz w:val="20"/>
              </w:rPr>
              <w:t xml:space="preserve">Opdrachtnemer beschikt over een Apple Premium </w:t>
            </w:r>
            <w:proofErr w:type="spellStart"/>
            <w:r w:rsidRPr="00E8316B">
              <w:rPr>
                <w:rFonts w:asciiTheme="majorHAnsi" w:hAnsiTheme="majorHAnsi" w:cstheme="majorHAnsi"/>
                <w:sz w:val="20"/>
              </w:rPr>
              <w:t>Reseller</w:t>
            </w:r>
            <w:proofErr w:type="spellEnd"/>
            <w:r w:rsidRPr="00E8316B">
              <w:rPr>
                <w:rFonts w:asciiTheme="majorHAnsi" w:hAnsiTheme="majorHAnsi" w:cstheme="majorHAnsi"/>
                <w:sz w:val="20"/>
              </w:rPr>
              <w:t xml:space="preserve"> of Apple </w:t>
            </w:r>
            <w:proofErr w:type="spellStart"/>
            <w:r w:rsidRPr="00E8316B">
              <w:rPr>
                <w:rFonts w:asciiTheme="majorHAnsi" w:hAnsiTheme="majorHAnsi" w:cstheme="majorHAnsi"/>
                <w:sz w:val="20"/>
              </w:rPr>
              <w:t>Authorised</w:t>
            </w:r>
            <w:proofErr w:type="spellEnd"/>
            <w:r w:rsidRPr="00E8316B">
              <w:rPr>
                <w:rFonts w:asciiTheme="majorHAnsi" w:hAnsiTheme="majorHAnsi" w:cstheme="majorHAnsi"/>
                <w:sz w:val="20"/>
              </w:rPr>
              <w:t xml:space="preserve"> </w:t>
            </w:r>
            <w:proofErr w:type="spellStart"/>
            <w:r w:rsidRPr="00E8316B">
              <w:rPr>
                <w:rFonts w:asciiTheme="majorHAnsi" w:hAnsiTheme="majorHAnsi" w:cstheme="majorHAnsi"/>
                <w:sz w:val="20"/>
              </w:rPr>
              <w:t>Reseller</w:t>
            </w:r>
            <w:proofErr w:type="spellEnd"/>
            <w:r w:rsidRPr="00E8316B">
              <w:rPr>
                <w:rFonts w:asciiTheme="majorHAnsi" w:hAnsiTheme="majorHAnsi" w:cstheme="majorHAnsi"/>
                <w:sz w:val="20"/>
              </w:rPr>
              <w:t xml:space="preserve"> certificaat</w:t>
            </w:r>
          </w:p>
        </w:tc>
      </w:tr>
      <w:tr w:rsidR="00185B33" w:rsidRPr="00E8316B" w14:paraId="57B81B3B" w14:textId="77777777" w:rsidTr="00535D01">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F99E34" w14:textId="4FCE5DA0" w:rsidR="00185B33" w:rsidRPr="00E8316B" w:rsidRDefault="00734C90" w:rsidP="00720443">
            <w:pPr>
              <w:jc w:val="center"/>
              <w:rPr>
                <w:rFonts w:asciiTheme="majorHAnsi" w:hAnsiTheme="majorHAnsi" w:cstheme="majorHAnsi"/>
                <w:sz w:val="20"/>
                <w:szCs w:val="20"/>
              </w:rPr>
            </w:pPr>
            <w:r w:rsidRPr="00E8316B">
              <w:rPr>
                <w:rFonts w:asciiTheme="majorHAnsi" w:hAnsiTheme="majorHAnsi" w:cstheme="majorHAnsi"/>
                <w:sz w:val="20"/>
                <w:szCs w:val="20"/>
              </w:rPr>
              <w:t>4.2</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36F741" w14:textId="1454D2A3" w:rsidR="00185B33" w:rsidRPr="00E8316B" w:rsidRDefault="00411F0B" w:rsidP="00720443">
            <w:pPr>
              <w:rPr>
                <w:rFonts w:asciiTheme="majorHAnsi" w:hAnsiTheme="majorHAnsi" w:cstheme="majorHAnsi"/>
                <w:sz w:val="20"/>
              </w:rPr>
            </w:pPr>
            <w:r w:rsidRPr="00E8316B">
              <w:rPr>
                <w:rFonts w:asciiTheme="majorHAnsi" w:hAnsiTheme="majorHAnsi" w:cstheme="majorHAnsi"/>
                <w:sz w:val="20"/>
              </w:rPr>
              <w:t xml:space="preserve">Opdrachtnemer beschikt over een Apple </w:t>
            </w:r>
            <w:proofErr w:type="spellStart"/>
            <w:r w:rsidRPr="00E8316B">
              <w:rPr>
                <w:rFonts w:asciiTheme="majorHAnsi" w:hAnsiTheme="majorHAnsi" w:cstheme="majorHAnsi"/>
                <w:sz w:val="20"/>
              </w:rPr>
              <w:t>Authorised</w:t>
            </w:r>
            <w:proofErr w:type="spellEnd"/>
            <w:r w:rsidRPr="00E8316B">
              <w:rPr>
                <w:rFonts w:asciiTheme="majorHAnsi" w:hAnsiTheme="majorHAnsi" w:cstheme="majorHAnsi"/>
                <w:sz w:val="20"/>
              </w:rPr>
              <w:t xml:space="preserve"> Education Specialist certificaat</w:t>
            </w:r>
          </w:p>
        </w:tc>
      </w:tr>
      <w:tr w:rsidR="00185B33" w:rsidRPr="00E8316B" w14:paraId="7C112BA9" w14:textId="77777777" w:rsidTr="00535D01">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70CC19" w14:textId="5CDA89E6" w:rsidR="00185B33" w:rsidRPr="00E8316B" w:rsidRDefault="00734C90" w:rsidP="00720443">
            <w:pPr>
              <w:jc w:val="center"/>
              <w:rPr>
                <w:rFonts w:asciiTheme="majorHAnsi" w:hAnsiTheme="majorHAnsi" w:cstheme="majorHAnsi"/>
                <w:sz w:val="20"/>
                <w:szCs w:val="20"/>
              </w:rPr>
            </w:pPr>
            <w:r w:rsidRPr="00E8316B">
              <w:rPr>
                <w:rFonts w:asciiTheme="majorHAnsi" w:hAnsiTheme="majorHAnsi" w:cstheme="majorHAnsi"/>
                <w:sz w:val="20"/>
                <w:szCs w:val="20"/>
              </w:rPr>
              <w:t>4.3</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529453" w14:textId="16BD8E1A" w:rsidR="00185B33" w:rsidRPr="00E8316B" w:rsidRDefault="006B1CF6" w:rsidP="00720443">
            <w:pPr>
              <w:rPr>
                <w:rFonts w:asciiTheme="majorHAnsi" w:hAnsiTheme="majorHAnsi" w:cstheme="majorHAnsi"/>
                <w:sz w:val="20"/>
              </w:rPr>
            </w:pPr>
            <w:r w:rsidRPr="00E8316B">
              <w:rPr>
                <w:rFonts w:asciiTheme="majorHAnsi" w:hAnsiTheme="majorHAnsi" w:cstheme="majorHAnsi"/>
                <w:sz w:val="20"/>
              </w:rPr>
              <w:t xml:space="preserve">Opdrachtnemer toont aan dat hij beschikt over een Apple </w:t>
            </w:r>
            <w:proofErr w:type="spellStart"/>
            <w:r w:rsidRPr="00E8316B">
              <w:rPr>
                <w:rFonts w:asciiTheme="majorHAnsi" w:hAnsiTheme="majorHAnsi" w:cstheme="majorHAnsi"/>
                <w:sz w:val="20"/>
              </w:rPr>
              <w:t>Authorized</w:t>
            </w:r>
            <w:proofErr w:type="spellEnd"/>
            <w:r w:rsidRPr="00E8316B">
              <w:rPr>
                <w:rFonts w:asciiTheme="majorHAnsi" w:hAnsiTheme="majorHAnsi" w:cstheme="majorHAnsi"/>
                <w:sz w:val="20"/>
              </w:rPr>
              <w:t xml:space="preserve"> Service Provider (AASP) certificaat of bevestigt dat hij de herstellingen laat uitvoeren door een officieel Apple reparatiecenter</w:t>
            </w:r>
          </w:p>
        </w:tc>
      </w:tr>
      <w:tr w:rsidR="00411F0B" w:rsidRPr="00E8316B" w14:paraId="2430D55A" w14:textId="77777777" w:rsidTr="00535D01">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E15629" w14:textId="55E7C3C9" w:rsidR="00411F0B" w:rsidRPr="00E8316B" w:rsidRDefault="00727BA4" w:rsidP="00720443">
            <w:pPr>
              <w:jc w:val="center"/>
              <w:rPr>
                <w:rFonts w:asciiTheme="majorHAnsi" w:hAnsiTheme="majorHAnsi" w:cstheme="majorHAnsi"/>
                <w:sz w:val="20"/>
                <w:szCs w:val="20"/>
              </w:rPr>
            </w:pPr>
            <w:r w:rsidRPr="00E8316B">
              <w:rPr>
                <w:rFonts w:asciiTheme="majorHAnsi" w:hAnsiTheme="majorHAnsi" w:cstheme="majorHAnsi"/>
                <w:sz w:val="20"/>
                <w:szCs w:val="20"/>
              </w:rPr>
              <w:t>4.</w:t>
            </w:r>
            <w:r w:rsidR="008B0F19">
              <w:rPr>
                <w:rFonts w:asciiTheme="majorHAnsi" w:hAnsiTheme="majorHAnsi" w:cstheme="majorHAnsi"/>
                <w:sz w:val="20"/>
                <w:szCs w:val="20"/>
              </w:rPr>
              <w:t>4</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6B33625" w14:textId="0F14494E" w:rsidR="00411F0B" w:rsidRPr="00E8316B" w:rsidRDefault="00734C90" w:rsidP="00720443">
            <w:pPr>
              <w:rPr>
                <w:rFonts w:asciiTheme="majorHAnsi" w:hAnsiTheme="majorHAnsi" w:cstheme="majorHAnsi"/>
                <w:sz w:val="20"/>
              </w:rPr>
            </w:pPr>
            <w:r w:rsidRPr="00E8316B">
              <w:rPr>
                <w:rFonts w:asciiTheme="majorHAnsi" w:hAnsiTheme="majorHAnsi" w:cstheme="majorHAnsi"/>
                <w:sz w:val="20"/>
              </w:rPr>
              <w:t xml:space="preserve">Om scholen te kunnen ondersteunen bij het management van Apple toestellen moet de opdrachtnemer een </w:t>
            </w:r>
            <w:proofErr w:type="spellStart"/>
            <w:r w:rsidRPr="00E8316B">
              <w:rPr>
                <w:rFonts w:asciiTheme="majorHAnsi" w:hAnsiTheme="majorHAnsi" w:cstheme="majorHAnsi"/>
                <w:sz w:val="20"/>
              </w:rPr>
              <w:t>Jamf</w:t>
            </w:r>
            <w:proofErr w:type="spellEnd"/>
            <w:r w:rsidRPr="00E8316B">
              <w:rPr>
                <w:rFonts w:asciiTheme="majorHAnsi" w:hAnsiTheme="majorHAnsi" w:cstheme="majorHAnsi"/>
                <w:sz w:val="20"/>
              </w:rPr>
              <w:t xml:space="preserve"> School </w:t>
            </w:r>
            <w:proofErr w:type="spellStart"/>
            <w:r w:rsidRPr="00E8316B">
              <w:rPr>
                <w:rFonts w:asciiTheme="majorHAnsi" w:hAnsiTheme="majorHAnsi" w:cstheme="majorHAnsi"/>
                <w:sz w:val="20"/>
              </w:rPr>
              <w:t>Certified</w:t>
            </w:r>
            <w:proofErr w:type="spellEnd"/>
            <w:r w:rsidRPr="00E8316B">
              <w:rPr>
                <w:rFonts w:asciiTheme="majorHAnsi" w:hAnsiTheme="majorHAnsi" w:cstheme="majorHAnsi"/>
                <w:sz w:val="20"/>
              </w:rPr>
              <w:t xml:space="preserve"> </w:t>
            </w:r>
            <w:proofErr w:type="spellStart"/>
            <w:r w:rsidRPr="00E8316B">
              <w:rPr>
                <w:rFonts w:asciiTheme="majorHAnsi" w:hAnsiTheme="majorHAnsi" w:cstheme="majorHAnsi"/>
                <w:sz w:val="20"/>
              </w:rPr>
              <w:t>Reseller</w:t>
            </w:r>
            <w:proofErr w:type="spellEnd"/>
            <w:r w:rsidRPr="00E8316B">
              <w:rPr>
                <w:rFonts w:asciiTheme="majorHAnsi" w:hAnsiTheme="majorHAnsi" w:cstheme="majorHAnsi"/>
                <w:sz w:val="20"/>
              </w:rPr>
              <w:t xml:space="preserve"> zijn</w:t>
            </w:r>
          </w:p>
        </w:tc>
      </w:tr>
      <w:tr w:rsidR="00720443" w:rsidRPr="00E8316B" w14:paraId="0D41418D" w14:textId="77777777" w:rsidTr="00535D01">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5505AE" w14:textId="53C5A198" w:rsidR="00720443" w:rsidRPr="00E8316B" w:rsidRDefault="00720443" w:rsidP="00720443">
            <w:pPr>
              <w:jc w:val="center"/>
              <w:rPr>
                <w:rFonts w:asciiTheme="majorHAnsi" w:hAnsiTheme="majorHAnsi" w:cstheme="majorHAnsi"/>
                <w:sz w:val="20"/>
                <w:szCs w:val="20"/>
              </w:rPr>
            </w:pPr>
            <w:r w:rsidRPr="00E8316B">
              <w:rPr>
                <w:rFonts w:asciiTheme="majorHAnsi" w:hAnsiTheme="majorHAnsi" w:cstheme="majorHAnsi"/>
                <w:sz w:val="20"/>
                <w:szCs w:val="20"/>
              </w:rPr>
              <w:t>4.</w:t>
            </w:r>
            <w:r w:rsidR="00C5292F">
              <w:rPr>
                <w:rFonts w:asciiTheme="majorHAnsi" w:hAnsiTheme="majorHAnsi" w:cstheme="majorHAnsi"/>
                <w:sz w:val="20"/>
                <w:szCs w:val="20"/>
              </w:rPr>
              <w:t>5</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C79239" w14:textId="4C56BC8E" w:rsidR="00720443" w:rsidRPr="00E8316B" w:rsidRDefault="00720443" w:rsidP="00720443">
            <w:pPr>
              <w:rPr>
                <w:rFonts w:asciiTheme="majorHAnsi" w:hAnsiTheme="majorHAnsi" w:cstheme="majorHAnsi"/>
                <w:sz w:val="20"/>
                <w:szCs w:val="20"/>
                <w:highlight w:val="yellow"/>
              </w:rPr>
            </w:pPr>
            <w:r w:rsidRPr="00E8316B">
              <w:rPr>
                <w:rFonts w:asciiTheme="majorHAnsi" w:hAnsiTheme="majorHAnsi" w:cstheme="majorHAnsi"/>
                <w:sz w:val="20"/>
              </w:rPr>
              <w:t xml:space="preserve">Apple </w:t>
            </w:r>
            <w:r w:rsidR="00AE1CF1" w:rsidRPr="00E8316B">
              <w:rPr>
                <w:rFonts w:asciiTheme="majorHAnsi" w:hAnsiTheme="majorHAnsi" w:cstheme="majorHAnsi"/>
                <w:sz w:val="20"/>
              </w:rPr>
              <w:t>producten</w:t>
            </w:r>
            <w:r w:rsidRPr="00E8316B">
              <w:rPr>
                <w:rFonts w:asciiTheme="majorHAnsi" w:hAnsiTheme="majorHAnsi" w:cstheme="majorHAnsi"/>
                <w:sz w:val="20"/>
              </w:rPr>
              <w:t xml:space="preserve"> </w:t>
            </w:r>
            <w:r w:rsidR="005D6348" w:rsidRPr="00E8316B">
              <w:rPr>
                <w:rFonts w:asciiTheme="majorHAnsi" w:hAnsiTheme="majorHAnsi" w:cstheme="majorHAnsi"/>
                <w:sz w:val="20"/>
              </w:rPr>
              <w:t>worden,</w:t>
            </w:r>
            <w:r w:rsidR="00AE1CF1" w:rsidRPr="00E8316B">
              <w:rPr>
                <w:rFonts w:asciiTheme="majorHAnsi" w:hAnsiTheme="majorHAnsi" w:cstheme="majorHAnsi"/>
                <w:sz w:val="20"/>
              </w:rPr>
              <w:t xml:space="preserve"> indien van toepassing,</w:t>
            </w:r>
            <w:r w:rsidRPr="00E8316B">
              <w:rPr>
                <w:rFonts w:asciiTheme="majorHAnsi" w:hAnsiTheme="majorHAnsi" w:cstheme="majorHAnsi"/>
                <w:sz w:val="20"/>
              </w:rPr>
              <w:t xml:space="preserve"> geleverd met een nieuwe regulier</w:t>
            </w:r>
            <w:r w:rsidR="00AE1CF1" w:rsidRPr="00E8316B">
              <w:rPr>
                <w:rFonts w:asciiTheme="majorHAnsi" w:hAnsiTheme="majorHAnsi" w:cstheme="majorHAnsi"/>
                <w:sz w:val="20"/>
              </w:rPr>
              <w:t>e</w:t>
            </w:r>
            <w:r w:rsidRPr="00E8316B">
              <w:rPr>
                <w:rFonts w:asciiTheme="majorHAnsi" w:hAnsiTheme="majorHAnsi" w:cstheme="majorHAnsi"/>
                <w:sz w:val="20"/>
              </w:rPr>
              <w:t xml:space="preserve"> </w:t>
            </w:r>
            <w:r w:rsidR="00AE1CF1" w:rsidRPr="00E8316B">
              <w:rPr>
                <w:rFonts w:asciiTheme="majorHAnsi" w:hAnsiTheme="majorHAnsi" w:cstheme="majorHAnsi"/>
                <w:sz w:val="20"/>
              </w:rPr>
              <w:t>i</w:t>
            </w:r>
            <w:r w:rsidRPr="00E8316B">
              <w:rPr>
                <w:rFonts w:asciiTheme="majorHAnsi" w:hAnsiTheme="majorHAnsi" w:cstheme="majorHAnsi"/>
                <w:sz w:val="20"/>
              </w:rPr>
              <w:t xml:space="preserve">OS licentie van de laatste versie die, indien beschikbaar, door opdrachtgever te </w:t>
            </w:r>
            <w:r w:rsidR="005D6348" w:rsidRPr="00E8316B">
              <w:rPr>
                <w:rFonts w:asciiTheme="majorHAnsi" w:hAnsiTheme="majorHAnsi" w:cstheme="majorHAnsi"/>
                <w:sz w:val="20"/>
              </w:rPr>
              <w:t xml:space="preserve">updaten en </w:t>
            </w:r>
            <w:r w:rsidRPr="00E8316B">
              <w:rPr>
                <w:rFonts w:asciiTheme="majorHAnsi" w:hAnsiTheme="majorHAnsi" w:cstheme="majorHAnsi"/>
                <w:sz w:val="20"/>
              </w:rPr>
              <w:t>upgraden is.</w:t>
            </w:r>
          </w:p>
        </w:tc>
      </w:tr>
      <w:tr w:rsidR="00720443" w:rsidRPr="00E8316B" w14:paraId="181C4933" w14:textId="77777777" w:rsidTr="0053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A688B0F" w14:textId="11FF884F" w:rsidR="00720443" w:rsidRPr="00E8316B" w:rsidRDefault="00720443" w:rsidP="00720443">
            <w:pPr>
              <w:jc w:val="center"/>
              <w:rPr>
                <w:rFonts w:asciiTheme="majorHAnsi" w:hAnsiTheme="majorHAnsi" w:cstheme="majorHAnsi"/>
                <w:sz w:val="20"/>
                <w:szCs w:val="20"/>
              </w:rPr>
            </w:pPr>
            <w:r w:rsidRPr="00E8316B">
              <w:rPr>
                <w:rFonts w:asciiTheme="majorHAnsi" w:hAnsiTheme="majorHAnsi" w:cstheme="majorHAnsi"/>
                <w:sz w:val="20"/>
                <w:szCs w:val="20"/>
              </w:rPr>
              <w:t>4.</w:t>
            </w:r>
            <w:r w:rsidR="00C5292F">
              <w:rPr>
                <w:rFonts w:asciiTheme="majorHAnsi" w:hAnsiTheme="majorHAnsi" w:cstheme="majorHAnsi"/>
                <w:sz w:val="20"/>
                <w:szCs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57AB80D6" w14:textId="440E87C5" w:rsidR="00720443" w:rsidRPr="00E8316B" w:rsidRDefault="00720443" w:rsidP="00720443">
            <w:pPr>
              <w:ind w:right="384"/>
              <w:jc w:val="both"/>
              <w:rPr>
                <w:rFonts w:asciiTheme="majorHAnsi" w:hAnsiTheme="majorHAnsi" w:cstheme="majorHAnsi"/>
                <w:sz w:val="20"/>
                <w:szCs w:val="20"/>
              </w:rPr>
            </w:pPr>
            <w:r w:rsidRPr="00E8316B">
              <w:rPr>
                <w:rFonts w:asciiTheme="majorHAnsi" w:hAnsiTheme="majorHAnsi" w:cstheme="majorHAnsi"/>
                <w:sz w:val="20"/>
                <w:lang w:val="nl"/>
              </w:rPr>
              <w:t>Opdrachtnemer staat er voor in dat de technische levensduur van de geleverde producten minimaal vier (4) jaar bedraagt en dat reserveonderdelen tot minimaal vier (4) jaren na levering naleverbaar zijn.</w:t>
            </w:r>
          </w:p>
        </w:tc>
      </w:tr>
      <w:tr w:rsidR="00720443" w:rsidRPr="00E8316B" w14:paraId="5B303642" w14:textId="77777777" w:rsidTr="0053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A6BB15A" w14:textId="5918F34B" w:rsidR="00720443" w:rsidRPr="00E8316B" w:rsidRDefault="00720443" w:rsidP="00720443">
            <w:pPr>
              <w:jc w:val="center"/>
              <w:rPr>
                <w:rFonts w:asciiTheme="majorHAnsi" w:hAnsiTheme="majorHAnsi" w:cstheme="majorHAnsi"/>
                <w:sz w:val="20"/>
              </w:rPr>
            </w:pPr>
            <w:r w:rsidRPr="00E8316B">
              <w:rPr>
                <w:rFonts w:asciiTheme="majorHAnsi" w:hAnsiTheme="majorHAnsi" w:cstheme="majorHAnsi"/>
                <w:sz w:val="20"/>
              </w:rPr>
              <w:t>4.</w:t>
            </w:r>
            <w:r w:rsidR="00C5292F">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27673D03" w14:textId="210E4B64" w:rsidR="007D5919" w:rsidRPr="00E8316B" w:rsidRDefault="007D5919" w:rsidP="007D5919">
            <w:pPr>
              <w:jc w:val="both"/>
              <w:rPr>
                <w:rFonts w:asciiTheme="majorHAnsi" w:hAnsiTheme="majorHAnsi" w:cstheme="majorHAnsi"/>
                <w:color w:val="000000"/>
                <w:sz w:val="20"/>
              </w:rPr>
            </w:pPr>
            <w:r w:rsidRPr="00E8316B">
              <w:rPr>
                <w:rFonts w:asciiTheme="majorHAnsi" w:hAnsiTheme="majorHAnsi" w:cstheme="majorHAnsi"/>
                <w:color w:val="000000"/>
                <w:sz w:val="20"/>
                <w:szCs w:val="20"/>
              </w:rPr>
              <w:t>Apple producten worden in maximaal 10 werkdagen na bestelling op de door opdrachtgever aangegeven locaties afgeleverd.</w:t>
            </w:r>
          </w:p>
          <w:p w14:paraId="207FA02A" w14:textId="77777777" w:rsidR="00720443" w:rsidRPr="00E8316B" w:rsidRDefault="00720443" w:rsidP="00720443">
            <w:pPr>
              <w:ind w:right="384"/>
              <w:jc w:val="both"/>
              <w:rPr>
                <w:rFonts w:asciiTheme="majorHAnsi" w:hAnsiTheme="majorHAnsi" w:cstheme="majorHAnsi"/>
                <w:sz w:val="20"/>
              </w:rPr>
            </w:pPr>
          </w:p>
        </w:tc>
      </w:tr>
      <w:tr w:rsidR="00720443" w:rsidRPr="00E8316B" w14:paraId="6EC154A4" w14:textId="77777777" w:rsidTr="0053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2EBBF89" w14:textId="35886906" w:rsidR="00720443" w:rsidRPr="00E8316B" w:rsidRDefault="00185B33" w:rsidP="00720443">
            <w:pPr>
              <w:jc w:val="center"/>
              <w:rPr>
                <w:rFonts w:asciiTheme="majorHAnsi" w:hAnsiTheme="majorHAnsi" w:cstheme="majorHAnsi"/>
                <w:sz w:val="20"/>
              </w:rPr>
            </w:pPr>
            <w:r w:rsidRPr="00E8316B">
              <w:rPr>
                <w:rFonts w:asciiTheme="majorHAnsi" w:hAnsiTheme="majorHAnsi" w:cstheme="majorHAnsi"/>
                <w:sz w:val="20"/>
              </w:rPr>
              <w:t>4.</w:t>
            </w:r>
            <w:r w:rsidR="00C5292F">
              <w:rPr>
                <w:rFonts w:asciiTheme="majorHAnsi" w:hAnsiTheme="majorHAnsi" w:cstheme="majorHAnsi"/>
                <w:sz w:val="20"/>
              </w:rPr>
              <w:t>8</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191FA9C9" w14:textId="7E8C2955" w:rsidR="00720443" w:rsidRPr="00E8316B" w:rsidRDefault="00185B33" w:rsidP="00185B33">
            <w:pPr>
              <w:ind w:right="384"/>
              <w:jc w:val="both"/>
              <w:rPr>
                <w:rFonts w:asciiTheme="majorHAnsi" w:hAnsiTheme="majorHAnsi" w:cstheme="majorHAnsi"/>
                <w:sz w:val="20"/>
                <w:lang w:val="nl"/>
              </w:rPr>
            </w:pPr>
            <w:r w:rsidRPr="00E8316B">
              <w:rPr>
                <w:rFonts w:asciiTheme="majorHAnsi" w:hAnsiTheme="majorHAnsi" w:cstheme="majorHAnsi"/>
                <w:sz w:val="20"/>
                <w:lang w:val="nl"/>
              </w:rPr>
              <w:t>Opdrachtnemer ondersteunt de functie voor apparaatinschrijving van Apple School Manager (vroegere Apple Device Enrollment Program).</w:t>
            </w:r>
          </w:p>
        </w:tc>
      </w:tr>
      <w:tr w:rsidR="007D5919" w:rsidRPr="00E8316B" w14:paraId="3CD7E2C9" w14:textId="77777777" w:rsidTr="00411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3"/>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6FDCFAE" w14:textId="3C0346AC" w:rsidR="007D5919" w:rsidRPr="00E8316B" w:rsidRDefault="00727BA4" w:rsidP="00720443">
            <w:pPr>
              <w:jc w:val="center"/>
              <w:rPr>
                <w:rFonts w:asciiTheme="majorHAnsi" w:hAnsiTheme="majorHAnsi" w:cstheme="majorHAnsi"/>
                <w:sz w:val="20"/>
              </w:rPr>
            </w:pPr>
            <w:r w:rsidRPr="00E8316B">
              <w:rPr>
                <w:rFonts w:asciiTheme="majorHAnsi" w:hAnsiTheme="majorHAnsi" w:cstheme="majorHAnsi"/>
                <w:sz w:val="20"/>
              </w:rPr>
              <w:t>4.</w:t>
            </w:r>
            <w:r w:rsidR="00C5292F">
              <w:rPr>
                <w:rFonts w:asciiTheme="majorHAnsi" w:hAnsiTheme="majorHAnsi" w:cstheme="majorHAnsi"/>
                <w:sz w:val="20"/>
              </w:rPr>
              <w:t>9</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63922ACC" w14:textId="43CA8332" w:rsidR="00F85B8C" w:rsidRPr="00E8316B" w:rsidRDefault="00F85B8C" w:rsidP="00F85B8C">
            <w:pPr>
              <w:jc w:val="both"/>
              <w:rPr>
                <w:rFonts w:asciiTheme="majorHAnsi" w:hAnsiTheme="majorHAnsi" w:cstheme="majorHAnsi"/>
                <w:color w:val="000000"/>
                <w:sz w:val="20"/>
                <w:szCs w:val="20"/>
              </w:rPr>
            </w:pPr>
            <w:r w:rsidRPr="00E8316B">
              <w:rPr>
                <w:rFonts w:asciiTheme="majorHAnsi" w:hAnsiTheme="majorHAnsi" w:cstheme="majorHAnsi"/>
                <w:color w:val="000000"/>
                <w:sz w:val="20"/>
                <w:szCs w:val="20"/>
              </w:rPr>
              <w:t>Elke desktop</w:t>
            </w:r>
            <w:r w:rsidR="00411F0B" w:rsidRPr="00E8316B">
              <w:rPr>
                <w:rFonts w:asciiTheme="majorHAnsi" w:hAnsiTheme="majorHAnsi" w:cstheme="majorHAnsi"/>
                <w:color w:val="000000"/>
                <w:sz w:val="20"/>
                <w:szCs w:val="20"/>
              </w:rPr>
              <w:t xml:space="preserve">, </w:t>
            </w:r>
            <w:r w:rsidRPr="00E8316B">
              <w:rPr>
                <w:rFonts w:asciiTheme="majorHAnsi" w:hAnsiTheme="majorHAnsi" w:cstheme="majorHAnsi"/>
                <w:color w:val="000000"/>
                <w:sz w:val="20"/>
                <w:szCs w:val="20"/>
              </w:rPr>
              <w:t>laptop</w:t>
            </w:r>
            <w:r w:rsidR="00411F0B" w:rsidRPr="00E8316B">
              <w:rPr>
                <w:rFonts w:asciiTheme="majorHAnsi" w:hAnsiTheme="majorHAnsi" w:cstheme="majorHAnsi"/>
                <w:color w:val="000000"/>
                <w:sz w:val="20"/>
                <w:szCs w:val="20"/>
              </w:rPr>
              <w:t xml:space="preserve">, </w:t>
            </w:r>
            <w:proofErr w:type="spellStart"/>
            <w:r w:rsidRPr="00E8316B">
              <w:rPr>
                <w:rFonts w:asciiTheme="majorHAnsi" w:hAnsiTheme="majorHAnsi" w:cstheme="majorHAnsi"/>
                <w:color w:val="000000"/>
                <w:sz w:val="20"/>
                <w:szCs w:val="20"/>
              </w:rPr>
              <w:t>ipad</w:t>
            </w:r>
            <w:proofErr w:type="spellEnd"/>
            <w:r w:rsidRPr="00E8316B">
              <w:rPr>
                <w:rFonts w:asciiTheme="majorHAnsi" w:hAnsiTheme="majorHAnsi" w:cstheme="majorHAnsi"/>
                <w:color w:val="000000"/>
                <w:sz w:val="20"/>
                <w:szCs w:val="20"/>
              </w:rPr>
              <w:t xml:space="preserve"> </w:t>
            </w:r>
            <w:r w:rsidR="00411F0B" w:rsidRPr="00E8316B">
              <w:rPr>
                <w:rFonts w:asciiTheme="majorHAnsi" w:hAnsiTheme="majorHAnsi" w:cstheme="majorHAnsi"/>
                <w:color w:val="000000"/>
                <w:sz w:val="20"/>
                <w:szCs w:val="20"/>
              </w:rPr>
              <w:t xml:space="preserve">zal </w:t>
            </w:r>
            <w:r w:rsidR="00653F58">
              <w:rPr>
                <w:rFonts w:asciiTheme="majorHAnsi" w:hAnsiTheme="majorHAnsi" w:cstheme="majorHAnsi"/>
                <w:color w:val="000000"/>
                <w:sz w:val="20"/>
                <w:szCs w:val="20"/>
              </w:rPr>
              <w:t xml:space="preserve">optioneel </w:t>
            </w:r>
            <w:r w:rsidRPr="00E8316B">
              <w:rPr>
                <w:rFonts w:asciiTheme="majorHAnsi" w:hAnsiTheme="majorHAnsi" w:cstheme="majorHAnsi"/>
                <w:color w:val="000000"/>
                <w:sz w:val="20"/>
                <w:szCs w:val="20"/>
              </w:rPr>
              <w:t xml:space="preserve">moeten </w:t>
            </w:r>
            <w:r w:rsidR="0009522C">
              <w:rPr>
                <w:rFonts w:asciiTheme="majorHAnsi" w:hAnsiTheme="majorHAnsi" w:cstheme="majorHAnsi"/>
                <w:color w:val="000000"/>
                <w:sz w:val="20"/>
                <w:szCs w:val="20"/>
              </w:rPr>
              <w:t xml:space="preserve">kunnen </w:t>
            </w:r>
            <w:r w:rsidRPr="00E8316B">
              <w:rPr>
                <w:rFonts w:asciiTheme="majorHAnsi" w:hAnsiTheme="majorHAnsi" w:cstheme="majorHAnsi"/>
                <w:color w:val="000000"/>
                <w:sz w:val="20"/>
                <w:szCs w:val="20"/>
              </w:rPr>
              <w:t xml:space="preserve">worden voorzien van </w:t>
            </w:r>
            <w:proofErr w:type="spellStart"/>
            <w:r w:rsidRPr="00E8316B">
              <w:rPr>
                <w:rFonts w:asciiTheme="majorHAnsi" w:hAnsiTheme="majorHAnsi" w:cstheme="majorHAnsi"/>
                <w:color w:val="000000"/>
                <w:sz w:val="20"/>
                <w:szCs w:val="20"/>
              </w:rPr>
              <w:t>IDtagging</w:t>
            </w:r>
            <w:proofErr w:type="spellEnd"/>
            <w:r w:rsidRPr="00E8316B">
              <w:rPr>
                <w:rFonts w:asciiTheme="majorHAnsi" w:hAnsiTheme="majorHAnsi" w:cstheme="majorHAnsi"/>
                <w:color w:val="000000"/>
                <w:sz w:val="20"/>
                <w:szCs w:val="20"/>
              </w:rPr>
              <w:t xml:space="preserve">, een duidelijke vermelding van het serienummer of naam van de leerling, bijvoorbeeld via uitleesbare QR-code op de buitenzijde van de beschermhoes. Het </w:t>
            </w:r>
            <w:proofErr w:type="spellStart"/>
            <w:r w:rsidRPr="00E8316B">
              <w:rPr>
                <w:rFonts w:asciiTheme="majorHAnsi" w:hAnsiTheme="majorHAnsi" w:cstheme="majorHAnsi"/>
                <w:color w:val="000000"/>
                <w:sz w:val="20"/>
                <w:szCs w:val="20"/>
              </w:rPr>
              <w:t>leerlingaccount</w:t>
            </w:r>
            <w:proofErr w:type="spellEnd"/>
            <w:r w:rsidRPr="00E8316B">
              <w:rPr>
                <w:rFonts w:asciiTheme="majorHAnsi" w:hAnsiTheme="majorHAnsi" w:cstheme="majorHAnsi"/>
                <w:color w:val="000000"/>
                <w:sz w:val="20"/>
                <w:szCs w:val="20"/>
              </w:rPr>
              <w:t xml:space="preserve"> met bijhorend serienummer wordt gekoppeld aan de klantgegevens in de portal.</w:t>
            </w:r>
          </w:p>
          <w:p w14:paraId="42150E71" w14:textId="77777777" w:rsidR="007D5919" w:rsidRPr="00E8316B" w:rsidRDefault="007D5919" w:rsidP="00720443">
            <w:pPr>
              <w:ind w:right="384"/>
              <w:jc w:val="both"/>
              <w:rPr>
                <w:rFonts w:asciiTheme="majorHAnsi" w:hAnsiTheme="majorHAnsi" w:cstheme="majorHAnsi"/>
                <w:sz w:val="20"/>
              </w:rPr>
            </w:pPr>
          </w:p>
        </w:tc>
      </w:tr>
      <w:tr w:rsidR="007D5919" w:rsidRPr="00E8316B" w14:paraId="180B99C9" w14:textId="77777777" w:rsidTr="00535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1DED93E" w14:textId="7718B836" w:rsidR="007D5919" w:rsidRPr="00E8316B" w:rsidRDefault="00F53E90" w:rsidP="00720443">
            <w:pPr>
              <w:jc w:val="center"/>
              <w:rPr>
                <w:rFonts w:asciiTheme="majorHAnsi" w:hAnsiTheme="majorHAnsi" w:cstheme="majorHAnsi"/>
                <w:sz w:val="20"/>
              </w:rPr>
            </w:pPr>
            <w:r w:rsidRPr="00E8316B">
              <w:rPr>
                <w:rFonts w:asciiTheme="majorHAnsi" w:hAnsiTheme="majorHAnsi" w:cstheme="majorHAnsi"/>
                <w:sz w:val="20"/>
              </w:rPr>
              <w:t>4.1</w:t>
            </w:r>
            <w:r w:rsidR="00C5292F">
              <w:rPr>
                <w:rFonts w:asciiTheme="majorHAnsi" w:hAnsiTheme="majorHAnsi" w:cstheme="majorHAnsi"/>
                <w:sz w:val="20"/>
              </w:rPr>
              <w:t>0</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tcPr>
          <w:p w14:paraId="5D40BFD1" w14:textId="5A2AB758" w:rsidR="007D5919" w:rsidRPr="00E8316B" w:rsidRDefault="00B5587C" w:rsidP="00720443">
            <w:pPr>
              <w:ind w:right="384"/>
              <w:jc w:val="both"/>
              <w:rPr>
                <w:rFonts w:asciiTheme="majorHAnsi" w:hAnsiTheme="majorHAnsi" w:cstheme="majorHAnsi"/>
                <w:sz w:val="20"/>
                <w:lang w:val="nl"/>
              </w:rPr>
            </w:pPr>
            <w:r w:rsidRPr="00E8316B">
              <w:rPr>
                <w:rFonts w:asciiTheme="majorHAnsi" w:hAnsiTheme="majorHAnsi" w:cstheme="majorHAnsi"/>
                <w:sz w:val="20"/>
                <w:lang w:val="nl"/>
              </w:rPr>
              <w:t>Apple product</w:t>
            </w:r>
            <w:r w:rsidR="00F53E90" w:rsidRPr="00E8316B">
              <w:rPr>
                <w:rFonts w:asciiTheme="majorHAnsi" w:hAnsiTheme="majorHAnsi" w:cstheme="majorHAnsi"/>
                <w:sz w:val="20"/>
                <w:lang w:val="nl"/>
              </w:rPr>
              <w:t>e</w:t>
            </w:r>
            <w:r w:rsidRPr="00E8316B">
              <w:rPr>
                <w:rFonts w:asciiTheme="majorHAnsi" w:hAnsiTheme="majorHAnsi" w:cstheme="majorHAnsi"/>
                <w:sz w:val="20"/>
                <w:lang w:val="nl"/>
              </w:rPr>
              <w:t xml:space="preserve">n worden </w:t>
            </w:r>
            <w:r w:rsidR="00F53E90" w:rsidRPr="00E8316B">
              <w:rPr>
                <w:rFonts w:asciiTheme="majorHAnsi" w:hAnsiTheme="majorHAnsi" w:cstheme="majorHAnsi"/>
                <w:sz w:val="20"/>
                <w:lang w:val="nl"/>
              </w:rPr>
              <w:t>standaard geleverd met 1 jaar fabrieksgarantie.</w:t>
            </w:r>
          </w:p>
        </w:tc>
      </w:tr>
      <w:tr w:rsidR="00720443" w:rsidRPr="00E8316B" w14:paraId="65244991" w14:textId="77777777" w:rsidTr="00F4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841B551" w14:textId="19896AC4" w:rsidR="00720443" w:rsidRPr="00E8316B" w:rsidRDefault="00720443" w:rsidP="00720443">
            <w:pPr>
              <w:jc w:val="center"/>
              <w:rPr>
                <w:rFonts w:asciiTheme="majorHAnsi" w:hAnsiTheme="majorHAnsi" w:cstheme="majorHAnsi"/>
                <w:sz w:val="20"/>
                <w:szCs w:val="20"/>
              </w:rPr>
            </w:pPr>
            <w:r w:rsidRPr="00E8316B">
              <w:rPr>
                <w:rFonts w:asciiTheme="majorHAnsi" w:hAnsiTheme="majorHAnsi" w:cstheme="majorHAnsi"/>
                <w:sz w:val="20"/>
                <w:szCs w:val="20"/>
              </w:rPr>
              <w:t>4.</w:t>
            </w:r>
            <w:r w:rsidR="007D5C30" w:rsidRPr="00E8316B">
              <w:rPr>
                <w:rFonts w:asciiTheme="majorHAnsi" w:hAnsiTheme="majorHAnsi" w:cstheme="majorHAnsi"/>
                <w:sz w:val="20"/>
                <w:szCs w:val="20"/>
              </w:rPr>
              <w:t>1</w:t>
            </w:r>
            <w:r w:rsidR="00C5292F">
              <w:rPr>
                <w:rFonts w:asciiTheme="majorHAnsi" w:hAnsiTheme="majorHAnsi" w:cstheme="majorHAnsi"/>
                <w:sz w:val="20"/>
                <w:szCs w:val="20"/>
              </w:rPr>
              <w:t>1</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F869DC4" w14:textId="77777777" w:rsidR="00720443" w:rsidRPr="00E8316B" w:rsidRDefault="00720443" w:rsidP="00720443">
            <w:pPr>
              <w:rPr>
                <w:rFonts w:asciiTheme="majorHAnsi" w:hAnsiTheme="majorHAnsi" w:cstheme="majorHAnsi"/>
                <w:sz w:val="20"/>
                <w:szCs w:val="20"/>
              </w:rPr>
            </w:pPr>
            <w:r w:rsidRPr="00E8316B">
              <w:rPr>
                <w:rFonts w:asciiTheme="majorHAnsi" w:hAnsiTheme="majorHAnsi" w:cstheme="majorHAnsi"/>
                <w:sz w:val="20"/>
                <w:szCs w:val="20"/>
              </w:rPr>
              <w:t>Naast de standaard fabrieksgarantie willen we optioneel de volgende mogelijkheden tot uitbreiding hebben;</w:t>
            </w:r>
          </w:p>
          <w:p w14:paraId="3A5F1ED4" w14:textId="77777777" w:rsidR="00720443" w:rsidRPr="00E8316B" w:rsidRDefault="00720443" w:rsidP="00720443">
            <w:pPr>
              <w:rPr>
                <w:rFonts w:asciiTheme="majorHAnsi" w:hAnsiTheme="majorHAnsi" w:cstheme="majorHAnsi"/>
                <w:sz w:val="20"/>
                <w:szCs w:val="20"/>
              </w:rPr>
            </w:pPr>
            <w:r w:rsidRPr="00E8316B">
              <w:rPr>
                <w:rFonts w:asciiTheme="majorHAnsi" w:hAnsiTheme="majorHAnsi" w:cstheme="majorHAnsi"/>
                <w:sz w:val="20"/>
                <w:szCs w:val="20"/>
              </w:rPr>
              <w:t> </w:t>
            </w:r>
          </w:p>
          <w:p w14:paraId="6E2E6E73" w14:textId="77777777" w:rsidR="00720443" w:rsidRPr="00E8316B" w:rsidRDefault="00720443" w:rsidP="00720443">
            <w:pPr>
              <w:pStyle w:val="Lijstalinea"/>
              <w:numPr>
                <w:ilvl w:val="0"/>
                <w:numId w:val="33"/>
              </w:numPr>
              <w:jc w:val="both"/>
              <w:rPr>
                <w:rFonts w:asciiTheme="majorHAnsi" w:hAnsiTheme="majorHAnsi" w:cstheme="majorHAnsi"/>
                <w:sz w:val="20"/>
                <w:szCs w:val="20"/>
                <w:lang w:val="en-US"/>
              </w:rPr>
            </w:pPr>
            <w:r w:rsidRPr="00E8316B">
              <w:rPr>
                <w:rFonts w:asciiTheme="majorHAnsi" w:hAnsiTheme="majorHAnsi" w:cstheme="majorHAnsi"/>
                <w:sz w:val="20"/>
                <w:szCs w:val="20"/>
              </w:rPr>
              <w:t xml:space="preserve"> </w:t>
            </w:r>
            <w:r w:rsidRPr="00E8316B">
              <w:rPr>
                <w:rFonts w:asciiTheme="majorHAnsi" w:hAnsiTheme="majorHAnsi" w:cstheme="majorHAnsi"/>
                <w:sz w:val="20"/>
                <w:szCs w:val="20"/>
                <w:lang w:val="en-US"/>
              </w:rPr>
              <w:t xml:space="preserve">Apple Care Protection Plan (per </w:t>
            </w:r>
            <w:proofErr w:type="spellStart"/>
            <w:r w:rsidRPr="00E8316B">
              <w:rPr>
                <w:rFonts w:asciiTheme="majorHAnsi" w:hAnsiTheme="majorHAnsi" w:cstheme="majorHAnsi"/>
                <w:sz w:val="20"/>
                <w:szCs w:val="20"/>
                <w:lang w:val="en-US"/>
              </w:rPr>
              <w:t>jaar</w:t>
            </w:r>
            <w:proofErr w:type="spellEnd"/>
            <w:r w:rsidRPr="00E8316B">
              <w:rPr>
                <w:rFonts w:asciiTheme="majorHAnsi" w:hAnsiTheme="majorHAnsi" w:cstheme="majorHAnsi"/>
                <w:sz w:val="20"/>
                <w:szCs w:val="20"/>
                <w:lang w:val="en-US"/>
              </w:rPr>
              <w:t>)</w:t>
            </w:r>
          </w:p>
          <w:p w14:paraId="06501DE7" w14:textId="77777777" w:rsidR="00720443" w:rsidRPr="00E8316B" w:rsidRDefault="00720443" w:rsidP="00720443">
            <w:pPr>
              <w:pStyle w:val="Lijstalinea"/>
              <w:numPr>
                <w:ilvl w:val="0"/>
                <w:numId w:val="34"/>
              </w:numPr>
              <w:contextualSpacing w:val="0"/>
              <w:rPr>
                <w:rFonts w:asciiTheme="majorHAnsi" w:hAnsiTheme="majorHAnsi" w:cstheme="majorHAnsi"/>
                <w:sz w:val="20"/>
                <w:szCs w:val="20"/>
                <w:lang w:val="en-US" w:eastAsia="en-US"/>
              </w:rPr>
            </w:pPr>
            <w:proofErr w:type="spellStart"/>
            <w:r w:rsidRPr="00E8316B">
              <w:rPr>
                <w:rFonts w:asciiTheme="majorHAnsi" w:hAnsiTheme="majorHAnsi" w:cstheme="majorHAnsi"/>
                <w:sz w:val="20"/>
                <w:szCs w:val="20"/>
                <w:lang w:val="en-US" w:eastAsia="en-US"/>
              </w:rPr>
              <w:t>Dit</w:t>
            </w:r>
            <w:proofErr w:type="spellEnd"/>
            <w:r w:rsidRPr="00E8316B">
              <w:rPr>
                <w:rFonts w:asciiTheme="majorHAnsi" w:hAnsiTheme="majorHAnsi" w:cstheme="majorHAnsi"/>
                <w:sz w:val="20"/>
                <w:szCs w:val="20"/>
                <w:lang w:val="en-US" w:eastAsia="en-US"/>
              </w:rPr>
              <w:t xml:space="preserve"> is </w:t>
            </w:r>
            <w:proofErr w:type="spellStart"/>
            <w:r w:rsidRPr="00E8316B">
              <w:rPr>
                <w:rFonts w:asciiTheme="majorHAnsi" w:hAnsiTheme="majorHAnsi" w:cstheme="majorHAnsi"/>
                <w:sz w:val="20"/>
                <w:szCs w:val="20"/>
                <w:lang w:val="en-US" w:eastAsia="en-US"/>
              </w:rPr>
              <w:t>geen</w:t>
            </w:r>
            <w:proofErr w:type="spellEnd"/>
            <w:r w:rsidRPr="00E8316B">
              <w:rPr>
                <w:rFonts w:asciiTheme="majorHAnsi" w:hAnsiTheme="majorHAnsi" w:cstheme="majorHAnsi"/>
                <w:sz w:val="20"/>
                <w:szCs w:val="20"/>
                <w:lang w:val="en-US" w:eastAsia="en-US"/>
              </w:rPr>
              <w:t xml:space="preserve"> next business day on site.</w:t>
            </w:r>
          </w:p>
          <w:p w14:paraId="4A97DE97" w14:textId="77777777" w:rsidR="00720443" w:rsidRPr="00E8316B" w:rsidRDefault="00720443" w:rsidP="00720443">
            <w:pPr>
              <w:pStyle w:val="Lijstalinea"/>
              <w:numPr>
                <w:ilvl w:val="0"/>
                <w:numId w:val="34"/>
              </w:numPr>
              <w:contextualSpacing w:val="0"/>
              <w:rPr>
                <w:rFonts w:asciiTheme="majorHAnsi" w:hAnsiTheme="majorHAnsi" w:cstheme="majorHAnsi"/>
                <w:sz w:val="20"/>
                <w:szCs w:val="20"/>
                <w:lang w:val="en-US" w:eastAsia="en-US"/>
              </w:rPr>
            </w:pPr>
            <w:proofErr w:type="spellStart"/>
            <w:r w:rsidRPr="00E8316B">
              <w:rPr>
                <w:rFonts w:asciiTheme="majorHAnsi" w:hAnsiTheme="majorHAnsi" w:cstheme="majorHAnsi"/>
                <w:sz w:val="20"/>
                <w:szCs w:val="20"/>
                <w:lang w:val="en-US" w:eastAsia="en-US"/>
              </w:rPr>
              <w:t>Dit</w:t>
            </w:r>
            <w:proofErr w:type="spellEnd"/>
            <w:r w:rsidRPr="00E8316B">
              <w:rPr>
                <w:rFonts w:asciiTheme="majorHAnsi" w:hAnsiTheme="majorHAnsi" w:cstheme="majorHAnsi"/>
                <w:sz w:val="20"/>
                <w:szCs w:val="20"/>
                <w:lang w:val="en-US" w:eastAsia="en-US"/>
              </w:rPr>
              <w:t xml:space="preserve"> is </w:t>
            </w:r>
            <w:proofErr w:type="spellStart"/>
            <w:r w:rsidRPr="00E8316B">
              <w:rPr>
                <w:rFonts w:asciiTheme="majorHAnsi" w:hAnsiTheme="majorHAnsi" w:cstheme="majorHAnsi"/>
                <w:sz w:val="20"/>
                <w:szCs w:val="20"/>
                <w:lang w:val="en-US" w:eastAsia="en-US"/>
              </w:rPr>
              <w:t>geen</w:t>
            </w:r>
            <w:proofErr w:type="spellEnd"/>
            <w:r w:rsidRPr="00E8316B">
              <w:rPr>
                <w:rFonts w:asciiTheme="majorHAnsi" w:hAnsiTheme="majorHAnsi" w:cstheme="majorHAnsi"/>
                <w:sz w:val="20"/>
                <w:szCs w:val="20"/>
                <w:lang w:val="en-US" w:eastAsia="en-US"/>
              </w:rPr>
              <w:t xml:space="preserve"> swap</w:t>
            </w:r>
          </w:p>
          <w:p w14:paraId="3F431F1F" w14:textId="77777777" w:rsidR="00720443" w:rsidRPr="00E8316B" w:rsidRDefault="00720443" w:rsidP="00720443">
            <w:pPr>
              <w:pStyle w:val="Lijstalinea"/>
              <w:numPr>
                <w:ilvl w:val="0"/>
                <w:numId w:val="34"/>
              </w:numPr>
              <w:contextualSpacing w:val="0"/>
              <w:rPr>
                <w:rFonts w:asciiTheme="majorHAnsi" w:hAnsiTheme="majorHAnsi" w:cstheme="majorHAnsi"/>
                <w:sz w:val="20"/>
                <w:szCs w:val="20"/>
                <w:lang w:eastAsia="en-US"/>
              </w:rPr>
            </w:pPr>
            <w:r w:rsidRPr="00E8316B">
              <w:rPr>
                <w:rFonts w:asciiTheme="majorHAnsi" w:hAnsiTheme="majorHAnsi" w:cstheme="majorHAnsi"/>
                <w:sz w:val="20"/>
                <w:szCs w:val="20"/>
              </w:rPr>
              <w:t>Er is geen dekking tegen accidentele schade.</w:t>
            </w:r>
          </w:p>
          <w:p w14:paraId="0D0DC10E" w14:textId="5E7CC972" w:rsidR="00720443" w:rsidRPr="00E8316B" w:rsidRDefault="00720443" w:rsidP="00720443">
            <w:pPr>
              <w:pStyle w:val="Lijstalinea"/>
              <w:numPr>
                <w:ilvl w:val="0"/>
                <w:numId w:val="34"/>
              </w:numPr>
              <w:shd w:val="clear" w:color="auto" w:fill="FFFFFF"/>
              <w:contextualSpacing w:val="0"/>
              <w:rPr>
                <w:rFonts w:asciiTheme="majorHAnsi" w:hAnsiTheme="majorHAnsi" w:cstheme="majorHAnsi"/>
                <w:sz w:val="20"/>
              </w:rPr>
            </w:pPr>
            <w:proofErr w:type="spellStart"/>
            <w:r w:rsidRPr="00E8316B">
              <w:rPr>
                <w:rFonts w:asciiTheme="majorHAnsi" w:hAnsiTheme="majorHAnsi" w:cstheme="majorHAnsi"/>
                <w:sz w:val="20"/>
                <w:szCs w:val="20"/>
              </w:rPr>
              <w:lastRenderedPageBreak/>
              <w:t>AppleCare</w:t>
            </w:r>
            <w:proofErr w:type="spellEnd"/>
            <w:r w:rsidRPr="00E8316B">
              <w:rPr>
                <w:rFonts w:asciiTheme="majorHAnsi" w:hAnsiTheme="majorHAnsi" w:cstheme="majorHAnsi"/>
                <w:sz w:val="20"/>
                <w:szCs w:val="20"/>
              </w:rPr>
              <w:t xml:space="preserve"> </w:t>
            </w:r>
            <w:proofErr w:type="spellStart"/>
            <w:r w:rsidRPr="00E8316B">
              <w:rPr>
                <w:rFonts w:asciiTheme="majorHAnsi" w:hAnsiTheme="majorHAnsi" w:cstheme="majorHAnsi"/>
                <w:sz w:val="20"/>
                <w:szCs w:val="20"/>
              </w:rPr>
              <w:t>Protection</w:t>
            </w:r>
            <w:proofErr w:type="spellEnd"/>
            <w:r w:rsidRPr="00E8316B">
              <w:rPr>
                <w:rFonts w:asciiTheme="majorHAnsi" w:hAnsiTheme="majorHAnsi" w:cstheme="majorHAnsi"/>
                <w:sz w:val="20"/>
                <w:szCs w:val="20"/>
              </w:rPr>
              <w:t xml:space="preserve"> Plan is een garantie uitbreiding tot 2 of 3 jaar (afhankelijk van het toestel), waarmee u recht hebt op deskundige telefonische ondersteuning van Apple en kunt profiteren van extra mogelijkheden voor reparatie van hardware. De dekking gaat in op de aankoopdatum van de hardware waarop het </w:t>
            </w:r>
            <w:proofErr w:type="spellStart"/>
            <w:r w:rsidRPr="00E8316B">
              <w:rPr>
                <w:rFonts w:asciiTheme="majorHAnsi" w:hAnsiTheme="majorHAnsi" w:cstheme="majorHAnsi"/>
                <w:sz w:val="20"/>
                <w:szCs w:val="20"/>
              </w:rPr>
              <w:t>AppleCare</w:t>
            </w:r>
            <w:proofErr w:type="spellEnd"/>
            <w:r w:rsidRPr="00E8316B">
              <w:rPr>
                <w:rFonts w:asciiTheme="majorHAnsi" w:hAnsiTheme="majorHAnsi" w:cstheme="majorHAnsi"/>
                <w:sz w:val="20"/>
                <w:szCs w:val="20"/>
              </w:rPr>
              <w:t xml:space="preserve"> product geregistreerd staat. </w:t>
            </w:r>
          </w:p>
          <w:p w14:paraId="744912AC" w14:textId="77777777" w:rsidR="00720443" w:rsidRPr="00E8316B" w:rsidRDefault="00720443" w:rsidP="00720443">
            <w:pPr>
              <w:pStyle w:val="Lijstalinea"/>
              <w:shd w:val="clear" w:color="auto" w:fill="FFFFFF"/>
              <w:contextualSpacing w:val="0"/>
              <w:rPr>
                <w:rFonts w:asciiTheme="majorHAnsi" w:hAnsiTheme="majorHAnsi" w:cstheme="majorHAnsi"/>
                <w:sz w:val="20"/>
                <w:szCs w:val="20"/>
              </w:rPr>
            </w:pPr>
          </w:p>
          <w:p w14:paraId="5D59103D" w14:textId="77777777" w:rsidR="00720443" w:rsidRPr="00E8316B" w:rsidRDefault="00720443" w:rsidP="00720443">
            <w:pPr>
              <w:pStyle w:val="Lijstalinea"/>
              <w:numPr>
                <w:ilvl w:val="0"/>
                <w:numId w:val="33"/>
              </w:numPr>
              <w:jc w:val="both"/>
              <w:rPr>
                <w:rFonts w:asciiTheme="majorHAnsi" w:hAnsiTheme="majorHAnsi" w:cstheme="majorHAnsi"/>
                <w:sz w:val="20"/>
                <w:szCs w:val="20"/>
              </w:rPr>
            </w:pPr>
            <w:r w:rsidRPr="00E8316B">
              <w:rPr>
                <w:rFonts w:asciiTheme="majorHAnsi" w:hAnsiTheme="majorHAnsi" w:cstheme="majorHAnsi"/>
                <w:sz w:val="20"/>
                <w:szCs w:val="20"/>
              </w:rPr>
              <w:t xml:space="preserve">Een uitgebreid waarborgpakket van 4 jaar voor </w:t>
            </w:r>
            <w:proofErr w:type="spellStart"/>
            <w:r w:rsidRPr="00E8316B">
              <w:rPr>
                <w:rFonts w:asciiTheme="majorHAnsi" w:hAnsiTheme="majorHAnsi" w:cstheme="majorHAnsi"/>
                <w:sz w:val="20"/>
                <w:szCs w:val="20"/>
              </w:rPr>
              <w:t>Ipad</w:t>
            </w:r>
            <w:proofErr w:type="spellEnd"/>
            <w:r w:rsidRPr="00E8316B">
              <w:rPr>
                <w:rFonts w:asciiTheme="majorHAnsi" w:hAnsiTheme="majorHAnsi" w:cstheme="majorHAnsi"/>
                <w:sz w:val="20"/>
                <w:szCs w:val="20"/>
              </w:rPr>
              <w:t xml:space="preserve"> waarbij inbegrepen is;</w:t>
            </w:r>
          </w:p>
          <w:p w14:paraId="3CD0E6F3" w14:textId="77777777" w:rsidR="00720443" w:rsidRPr="00E8316B" w:rsidRDefault="00720443" w:rsidP="00720443">
            <w:pPr>
              <w:pStyle w:val="Lijstalinea"/>
              <w:numPr>
                <w:ilvl w:val="0"/>
                <w:numId w:val="38"/>
              </w:numPr>
              <w:contextualSpacing w:val="0"/>
              <w:rPr>
                <w:rFonts w:asciiTheme="majorHAnsi" w:hAnsiTheme="majorHAnsi" w:cstheme="majorHAnsi"/>
                <w:sz w:val="20"/>
                <w:szCs w:val="20"/>
                <w:lang w:val="en-US" w:eastAsia="en-US"/>
              </w:rPr>
            </w:pPr>
            <w:proofErr w:type="spellStart"/>
            <w:r w:rsidRPr="00E8316B">
              <w:rPr>
                <w:rFonts w:asciiTheme="majorHAnsi" w:hAnsiTheme="majorHAnsi" w:cstheme="majorHAnsi"/>
                <w:sz w:val="20"/>
                <w:szCs w:val="20"/>
                <w:lang w:val="en-US" w:eastAsia="en-US"/>
              </w:rPr>
              <w:t>Dit</w:t>
            </w:r>
            <w:proofErr w:type="spellEnd"/>
            <w:r w:rsidRPr="00E8316B">
              <w:rPr>
                <w:rFonts w:asciiTheme="majorHAnsi" w:hAnsiTheme="majorHAnsi" w:cstheme="majorHAnsi"/>
                <w:sz w:val="20"/>
                <w:szCs w:val="20"/>
                <w:lang w:val="en-US" w:eastAsia="en-US"/>
              </w:rPr>
              <w:t xml:space="preserve"> is next business day on site, </w:t>
            </w:r>
            <w:proofErr w:type="spellStart"/>
            <w:r w:rsidRPr="00E8316B">
              <w:rPr>
                <w:rFonts w:asciiTheme="majorHAnsi" w:hAnsiTheme="majorHAnsi" w:cstheme="majorHAnsi"/>
                <w:sz w:val="20"/>
                <w:szCs w:val="20"/>
                <w:lang w:val="en-US" w:eastAsia="en-US"/>
              </w:rPr>
              <w:t>geen</w:t>
            </w:r>
            <w:proofErr w:type="spellEnd"/>
            <w:r w:rsidRPr="00E8316B">
              <w:rPr>
                <w:rFonts w:asciiTheme="majorHAnsi" w:hAnsiTheme="majorHAnsi" w:cstheme="majorHAnsi"/>
                <w:sz w:val="20"/>
                <w:szCs w:val="20"/>
                <w:lang w:val="en-US" w:eastAsia="en-US"/>
              </w:rPr>
              <w:t xml:space="preserve"> </w:t>
            </w:r>
            <w:proofErr w:type="spellStart"/>
            <w:r w:rsidRPr="00E8316B">
              <w:rPr>
                <w:rFonts w:asciiTheme="majorHAnsi" w:hAnsiTheme="majorHAnsi" w:cstheme="majorHAnsi"/>
                <w:sz w:val="20"/>
                <w:szCs w:val="20"/>
                <w:lang w:val="en-US" w:eastAsia="en-US"/>
              </w:rPr>
              <w:t>herstelling</w:t>
            </w:r>
            <w:proofErr w:type="spellEnd"/>
            <w:r w:rsidRPr="00E8316B">
              <w:rPr>
                <w:rFonts w:asciiTheme="majorHAnsi" w:hAnsiTheme="majorHAnsi" w:cstheme="majorHAnsi"/>
                <w:sz w:val="20"/>
                <w:szCs w:val="20"/>
                <w:lang w:val="en-US" w:eastAsia="en-US"/>
              </w:rPr>
              <w:t xml:space="preserve">, </w:t>
            </w:r>
            <w:proofErr w:type="spellStart"/>
            <w:r w:rsidRPr="00E8316B">
              <w:rPr>
                <w:rFonts w:asciiTheme="majorHAnsi" w:hAnsiTheme="majorHAnsi" w:cstheme="majorHAnsi"/>
                <w:sz w:val="20"/>
                <w:szCs w:val="20"/>
                <w:lang w:val="en-US" w:eastAsia="en-US"/>
              </w:rPr>
              <w:t>enkel</w:t>
            </w:r>
            <w:proofErr w:type="spellEnd"/>
            <w:r w:rsidRPr="00E8316B">
              <w:rPr>
                <w:rFonts w:asciiTheme="majorHAnsi" w:hAnsiTheme="majorHAnsi" w:cstheme="majorHAnsi"/>
                <w:sz w:val="20"/>
                <w:szCs w:val="20"/>
                <w:lang w:val="en-US" w:eastAsia="en-US"/>
              </w:rPr>
              <w:t xml:space="preserve"> swap</w:t>
            </w:r>
          </w:p>
          <w:p w14:paraId="3538DC9B" w14:textId="77777777" w:rsidR="00720443" w:rsidRPr="00E8316B" w:rsidRDefault="00720443" w:rsidP="00720443">
            <w:pPr>
              <w:pStyle w:val="Lijstalinea"/>
              <w:numPr>
                <w:ilvl w:val="0"/>
                <w:numId w:val="38"/>
              </w:numPr>
              <w:contextualSpacing w:val="0"/>
              <w:rPr>
                <w:rFonts w:asciiTheme="majorHAnsi" w:hAnsiTheme="majorHAnsi" w:cstheme="majorHAnsi"/>
                <w:sz w:val="20"/>
                <w:szCs w:val="20"/>
                <w:lang w:eastAsia="en-US"/>
              </w:rPr>
            </w:pPr>
            <w:r w:rsidRPr="00E8316B">
              <w:rPr>
                <w:rFonts w:asciiTheme="majorHAnsi" w:hAnsiTheme="majorHAnsi" w:cstheme="majorHAnsi"/>
                <w:sz w:val="20"/>
                <w:szCs w:val="20"/>
              </w:rPr>
              <w:t>Er is wel dekking tegen accidentele schade.</w:t>
            </w:r>
          </w:p>
          <w:p w14:paraId="61740877" w14:textId="77777777" w:rsidR="00720443" w:rsidRPr="00E8316B" w:rsidRDefault="00720443" w:rsidP="00720443">
            <w:pPr>
              <w:pStyle w:val="Lijstalinea"/>
              <w:rPr>
                <w:rFonts w:asciiTheme="majorHAnsi" w:hAnsiTheme="majorHAnsi" w:cstheme="majorHAnsi"/>
                <w:sz w:val="20"/>
                <w:szCs w:val="20"/>
              </w:rPr>
            </w:pPr>
          </w:p>
          <w:p w14:paraId="3B75951F" w14:textId="77777777" w:rsidR="00720443" w:rsidRPr="00E8316B" w:rsidRDefault="00720443" w:rsidP="00720443">
            <w:pPr>
              <w:shd w:val="clear" w:color="auto" w:fill="FFFFFF"/>
              <w:ind w:left="720"/>
              <w:rPr>
                <w:rFonts w:asciiTheme="majorHAnsi" w:hAnsiTheme="majorHAnsi" w:cstheme="majorHAnsi"/>
                <w:sz w:val="20"/>
                <w:szCs w:val="20"/>
              </w:rPr>
            </w:pPr>
            <w:r w:rsidRPr="00E8316B">
              <w:rPr>
                <w:rFonts w:asciiTheme="majorHAnsi" w:hAnsiTheme="majorHAnsi" w:cstheme="majorHAnsi"/>
                <w:sz w:val="20"/>
                <w:szCs w:val="20"/>
              </w:rPr>
              <w:t>Vereisten van het uitgebreid waarborgpakket met een looptijd van 4 jaar voor iPad:</w:t>
            </w:r>
          </w:p>
          <w:p w14:paraId="28E6A293" w14:textId="77777777" w:rsidR="00720443" w:rsidRPr="00E8316B" w:rsidRDefault="00720443" w:rsidP="00720443">
            <w:pPr>
              <w:numPr>
                <w:ilvl w:val="1"/>
                <w:numId w:val="35"/>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De ondersteuning en garantie- en schadedekking loopt steeds vanaf het levermoment en kan dus buiten de looptijd van de raamovereenkomst vallen.</w:t>
            </w:r>
          </w:p>
          <w:p w14:paraId="32F7B2DA" w14:textId="77777777" w:rsidR="00720443" w:rsidRPr="00E8316B" w:rsidRDefault="00720443" w:rsidP="00720443">
            <w:pPr>
              <w:numPr>
                <w:ilvl w:val="1"/>
                <w:numId w:val="35"/>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De 4 jaar garantie omvat de kosteloze vervanging, inclusief lonen, handwerk en transportkosten, van alle onderdelen die gebrekkig bevonden worden ingevolge constructiefouten of abnormale slijtage (inclusief batterij) en dewelke niet toe te schrijven zijn aan een fout van de gebruiker (bv. Niet meer opstarten, interne fout...).</w:t>
            </w:r>
          </w:p>
          <w:p w14:paraId="6A0702CC" w14:textId="77777777" w:rsidR="00720443" w:rsidRPr="00E8316B" w:rsidRDefault="00720443" w:rsidP="00720443">
            <w:pPr>
              <w:numPr>
                <w:ilvl w:val="1"/>
                <w:numId w:val="35"/>
              </w:numPr>
              <w:shd w:val="clear" w:color="auto" w:fill="FFFFFF"/>
              <w:rPr>
                <w:rFonts w:asciiTheme="majorHAnsi" w:hAnsiTheme="majorHAnsi" w:cstheme="majorHAnsi"/>
                <w:sz w:val="20"/>
                <w:szCs w:val="20"/>
              </w:rPr>
            </w:pPr>
            <w:r w:rsidRPr="00E8316B">
              <w:rPr>
                <w:rFonts w:asciiTheme="majorHAnsi" w:hAnsiTheme="majorHAnsi" w:cstheme="majorHAnsi"/>
                <w:sz w:val="20"/>
                <w:szCs w:val="20"/>
              </w:rPr>
              <w:t>Voor elk gebrek vastgesteld in de gebruikte materialen en in de bouw van de producten/configuraties, is de opdrachtnemer verantwoordelijk en is hij verplicht dit te verhelpen.</w:t>
            </w:r>
          </w:p>
          <w:p w14:paraId="2A033D1A" w14:textId="77777777" w:rsidR="00720443" w:rsidRPr="00E8316B" w:rsidRDefault="00720443" w:rsidP="00720443">
            <w:pPr>
              <w:numPr>
                <w:ilvl w:val="1"/>
                <w:numId w:val="35"/>
              </w:numPr>
              <w:shd w:val="clear" w:color="auto" w:fill="FFFFFF"/>
              <w:rPr>
                <w:rFonts w:asciiTheme="majorHAnsi" w:hAnsiTheme="majorHAnsi" w:cstheme="majorHAnsi"/>
                <w:color w:val="000000"/>
                <w:sz w:val="20"/>
                <w:szCs w:val="20"/>
              </w:rPr>
            </w:pPr>
            <w:r w:rsidRPr="00E8316B">
              <w:rPr>
                <w:rFonts w:asciiTheme="majorHAnsi" w:hAnsiTheme="majorHAnsi" w:cstheme="majorHAnsi"/>
                <w:sz w:val="20"/>
                <w:szCs w:val="20"/>
              </w:rPr>
              <w:t xml:space="preserve">Leerlingen/personeel moeten continu kunnen beschikken over een toestel. De leverancier zorgt voor een juiste en reparatieprocedure zodat de continuïteit richting ouders en onderwijsinstelling geborgd is. De interventie, zowel binnen als buiten garantie, is </w:t>
            </w:r>
            <w:proofErr w:type="spellStart"/>
            <w:r w:rsidRPr="00E8316B">
              <w:rPr>
                <w:rFonts w:asciiTheme="majorHAnsi" w:hAnsiTheme="majorHAnsi" w:cstheme="majorHAnsi"/>
                <w:sz w:val="20"/>
                <w:szCs w:val="20"/>
              </w:rPr>
              <w:t>NextBusiness</w:t>
            </w:r>
            <w:proofErr w:type="spellEnd"/>
            <w:r w:rsidRPr="00E8316B">
              <w:rPr>
                <w:rFonts w:asciiTheme="majorHAnsi" w:hAnsiTheme="majorHAnsi" w:cstheme="majorHAnsi"/>
                <w:sz w:val="20"/>
                <w:szCs w:val="20"/>
              </w:rPr>
              <w:t xml:space="preserve"> Day On-site. De verplichte </w:t>
            </w:r>
            <w:proofErr w:type="spellStart"/>
            <w:r w:rsidRPr="00E8316B">
              <w:rPr>
                <w:rFonts w:asciiTheme="majorHAnsi" w:hAnsiTheme="majorHAnsi" w:cstheme="majorHAnsi"/>
                <w:sz w:val="20"/>
                <w:szCs w:val="20"/>
              </w:rPr>
              <w:t>NextBusiness</w:t>
            </w:r>
            <w:proofErr w:type="spellEnd"/>
            <w:r w:rsidRPr="00E8316B">
              <w:rPr>
                <w:rFonts w:asciiTheme="majorHAnsi" w:hAnsiTheme="majorHAnsi" w:cstheme="majorHAnsi"/>
                <w:sz w:val="20"/>
                <w:szCs w:val="20"/>
              </w:rPr>
              <w:t xml:space="preserve"> Day On-site garantie houdt in dat een leerling nooit zonder toestel mag vallen. Ofwel wordt het toestel binnen de dag hersteld, ofwel voorziet de leverancier voldoende reservetoestellen op school zodat de school zelf een swap kan uitvoeren</w:t>
            </w:r>
            <w:r w:rsidRPr="00E8316B">
              <w:rPr>
                <w:rFonts w:asciiTheme="majorHAnsi" w:hAnsiTheme="majorHAnsi" w:cstheme="majorHAnsi"/>
                <w:color w:val="000000"/>
                <w:sz w:val="20"/>
                <w:szCs w:val="20"/>
              </w:rPr>
              <w:t>. De defecte toestellen worden opgehaald op school.</w:t>
            </w:r>
          </w:p>
          <w:p w14:paraId="594BE4FC" w14:textId="77777777" w:rsidR="00720443" w:rsidRPr="00E8316B" w:rsidRDefault="00720443" w:rsidP="00720443">
            <w:pPr>
              <w:numPr>
                <w:ilvl w:val="1"/>
                <w:numId w:val="35"/>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De dienst omvat gratis haal- en brengservice (</w:t>
            </w:r>
            <w:proofErr w:type="spellStart"/>
            <w:r w:rsidRPr="00E8316B">
              <w:rPr>
                <w:rFonts w:asciiTheme="majorHAnsi" w:hAnsiTheme="majorHAnsi" w:cstheme="majorHAnsi"/>
                <w:color w:val="000000"/>
                <w:sz w:val="20"/>
                <w:szCs w:val="20"/>
              </w:rPr>
              <w:t>pickup</w:t>
            </w:r>
            <w:proofErr w:type="spellEnd"/>
            <w:r w:rsidRPr="00E8316B">
              <w:rPr>
                <w:rFonts w:asciiTheme="majorHAnsi" w:hAnsiTheme="majorHAnsi" w:cstheme="majorHAnsi"/>
                <w:color w:val="000000"/>
                <w:sz w:val="20"/>
                <w:szCs w:val="20"/>
              </w:rPr>
              <w:t xml:space="preserve"> en return service) van de reparatie op de onderwijsinstelling, en tijdens vakantieperiodes via het thuisadres. Er zijn dus geen extra voorrij-, onderzoeks- en arbeidskosten bij schade en reparatie.</w:t>
            </w:r>
          </w:p>
          <w:p w14:paraId="4F9C8FE2" w14:textId="77777777" w:rsidR="00720443" w:rsidRPr="00E8316B" w:rsidRDefault="00720443" w:rsidP="00720443">
            <w:pPr>
              <w:numPr>
                <w:ilvl w:val="1"/>
                <w:numId w:val="35"/>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De opdrachtnemer is ertoe gehouden om binnen een zo kort mogelijke tijdspanne herstellingswerken uit te voeren.</w:t>
            </w:r>
          </w:p>
          <w:p w14:paraId="4448A000" w14:textId="748D646F" w:rsidR="00720443" w:rsidRDefault="00720443" w:rsidP="00720443">
            <w:pPr>
              <w:numPr>
                <w:ilvl w:val="1"/>
                <w:numId w:val="35"/>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 xml:space="preserve">Er is een afhandeling van defecten binnen 10 werkdagen na ophalen van het toestel wegens bestellen originele wisselstukken. Er wordt wel next business </w:t>
            </w:r>
            <w:proofErr w:type="spellStart"/>
            <w:r w:rsidRPr="00E8316B">
              <w:rPr>
                <w:rFonts w:asciiTheme="majorHAnsi" w:hAnsiTheme="majorHAnsi" w:cstheme="majorHAnsi"/>
                <w:color w:val="000000"/>
                <w:sz w:val="20"/>
                <w:szCs w:val="20"/>
              </w:rPr>
              <w:t>day</w:t>
            </w:r>
            <w:proofErr w:type="spellEnd"/>
            <w:r w:rsidRPr="00E8316B">
              <w:rPr>
                <w:rFonts w:asciiTheme="majorHAnsi" w:hAnsiTheme="majorHAnsi" w:cstheme="majorHAnsi"/>
                <w:color w:val="000000"/>
                <w:sz w:val="20"/>
                <w:szCs w:val="20"/>
              </w:rPr>
              <w:t xml:space="preserve"> on site voorzien door de leerling een vervangtoestel te bezorgen.</w:t>
            </w:r>
          </w:p>
          <w:p w14:paraId="6F52F0D4" w14:textId="5972FE71" w:rsidR="006E138B" w:rsidRPr="00E8316B" w:rsidRDefault="00B00936" w:rsidP="00720443">
            <w:pPr>
              <w:numPr>
                <w:ilvl w:val="1"/>
                <w:numId w:val="35"/>
              </w:numPr>
              <w:shd w:val="clear" w:color="auto" w:fill="FFFFFF"/>
              <w:rPr>
                <w:rFonts w:asciiTheme="majorHAnsi" w:hAnsiTheme="majorHAnsi" w:cstheme="majorHAnsi"/>
                <w:color w:val="000000"/>
                <w:sz w:val="20"/>
                <w:szCs w:val="20"/>
              </w:rPr>
            </w:pPr>
            <w:r>
              <w:rPr>
                <w:rFonts w:asciiTheme="majorHAnsi" w:hAnsiTheme="majorHAnsi" w:cstheme="majorHAnsi"/>
                <w:color w:val="000000"/>
                <w:sz w:val="20"/>
                <w:szCs w:val="20"/>
              </w:rPr>
              <w:t xml:space="preserve">Er mag een maximale franchise/eigen risico van €65 (inclusief </w:t>
            </w:r>
            <w:proofErr w:type="spellStart"/>
            <w:r>
              <w:rPr>
                <w:rFonts w:asciiTheme="majorHAnsi" w:hAnsiTheme="majorHAnsi" w:cstheme="majorHAnsi"/>
                <w:color w:val="000000"/>
                <w:sz w:val="20"/>
                <w:szCs w:val="20"/>
              </w:rPr>
              <w:t>b.t.w.</w:t>
            </w:r>
            <w:proofErr w:type="spellEnd"/>
            <w:r>
              <w:rPr>
                <w:rFonts w:asciiTheme="majorHAnsi" w:hAnsiTheme="majorHAnsi" w:cstheme="majorHAnsi"/>
                <w:color w:val="000000"/>
                <w:sz w:val="20"/>
                <w:szCs w:val="20"/>
              </w:rPr>
              <w:t>) worden a</w:t>
            </w:r>
            <w:r w:rsidR="004034B1">
              <w:rPr>
                <w:rFonts w:asciiTheme="majorHAnsi" w:hAnsiTheme="majorHAnsi" w:cstheme="majorHAnsi"/>
                <w:color w:val="000000"/>
                <w:sz w:val="20"/>
                <w:szCs w:val="20"/>
              </w:rPr>
              <w:t>a</w:t>
            </w:r>
            <w:r>
              <w:rPr>
                <w:rFonts w:asciiTheme="majorHAnsi" w:hAnsiTheme="majorHAnsi" w:cstheme="majorHAnsi"/>
                <w:color w:val="000000"/>
                <w:sz w:val="20"/>
                <w:szCs w:val="20"/>
              </w:rPr>
              <w:t>ngerekend</w:t>
            </w:r>
            <w:r w:rsidR="004034B1">
              <w:rPr>
                <w:rFonts w:asciiTheme="majorHAnsi" w:hAnsiTheme="majorHAnsi" w:cstheme="majorHAnsi"/>
                <w:color w:val="000000"/>
                <w:sz w:val="20"/>
                <w:szCs w:val="20"/>
              </w:rPr>
              <w:t>.</w:t>
            </w:r>
          </w:p>
          <w:p w14:paraId="312F041B" w14:textId="77777777" w:rsidR="00720443" w:rsidRPr="00E8316B" w:rsidRDefault="00720443" w:rsidP="00720443">
            <w:pPr>
              <w:shd w:val="clear" w:color="auto" w:fill="FFFFFF"/>
              <w:rPr>
                <w:rFonts w:asciiTheme="majorHAnsi" w:hAnsiTheme="majorHAnsi" w:cstheme="majorHAnsi"/>
                <w:color w:val="212121"/>
                <w:sz w:val="20"/>
                <w:szCs w:val="20"/>
              </w:rPr>
            </w:pPr>
            <w:r w:rsidRPr="00E8316B">
              <w:rPr>
                <w:rFonts w:asciiTheme="majorHAnsi" w:hAnsiTheme="majorHAnsi" w:cstheme="majorHAnsi"/>
                <w:color w:val="000000"/>
                <w:sz w:val="20"/>
                <w:szCs w:val="20"/>
              </w:rPr>
              <w:t> </w:t>
            </w:r>
          </w:p>
          <w:p w14:paraId="73BD4D0F" w14:textId="77777777" w:rsidR="00720443" w:rsidRPr="00E8316B" w:rsidRDefault="00720443" w:rsidP="00720443">
            <w:pPr>
              <w:numPr>
                <w:ilvl w:val="0"/>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Onder dit uitgebreid waarborgpakket moet minimum begrepen zijn:</w:t>
            </w:r>
          </w:p>
          <w:p w14:paraId="40421CB4"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een defect onder de fabrieksgarantie valt.</w:t>
            </w:r>
          </w:p>
          <w:p w14:paraId="435400BA"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er geen vocht-/fysieke schade is aan het moederbord (niet veroorzaakt door de gebruiker of derden).</w:t>
            </w:r>
          </w:p>
          <w:p w14:paraId="08ACC986"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er een defect is aan de SSD/HDD bij normaal gebruik.</w:t>
            </w:r>
          </w:p>
          <w:p w14:paraId="67BBC702"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het beeldscherm niet meer werkt (defect aan het backlight of een elektronisch defect).</w:t>
            </w:r>
          </w:p>
          <w:p w14:paraId="29CE93CF"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het koelsysteem/de ventilator niet meer werkt.</w:t>
            </w:r>
          </w:p>
          <w:p w14:paraId="75093E3E"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de interne kabels defect zijn.</w:t>
            </w:r>
          </w:p>
          <w:p w14:paraId="7EA5CCC0"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lastRenderedPageBreak/>
              <w:t>Als de adapter defect is (geen cosmetische schade).</w:t>
            </w:r>
          </w:p>
          <w:p w14:paraId="39ACE83F"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de hoes stuk is (de rits werkt niet of de naden zijn gescheurd)</w:t>
            </w:r>
          </w:p>
          <w:p w14:paraId="39569486"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er vochtschade is die veroorzaakt werd door de gebruiker (bv. het morsen van vloeistoffen).</w:t>
            </w:r>
          </w:p>
          <w:p w14:paraId="498CB823"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het scherm gebroken werd door de gebruiker.</w:t>
            </w:r>
          </w:p>
          <w:p w14:paraId="3681004A"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er valschade is (die de werking of functionaliteit van het toestel verhindert).</w:t>
            </w:r>
          </w:p>
          <w:p w14:paraId="0DF4EE1A" w14:textId="77777777" w:rsidR="00720443" w:rsidRPr="00E8316B" w:rsidRDefault="00720443" w:rsidP="00720443">
            <w:pPr>
              <w:numPr>
                <w:ilvl w:val="1"/>
                <w:numId w:val="36"/>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het toestel gestolen werd met braak of onder bedreiging (niet door de nalatigheid van de gebruiker of derden) (mits pv van de politie en duidelijke omschrijving van de diefstal met vermelding van braak en/of bedreiging).</w:t>
            </w:r>
          </w:p>
          <w:p w14:paraId="085F1F69" w14:textId="77777777" w:rsidR="00720443" w:rsidRPr="00E8316B" w:rsidRDefault="00720443" w:rsidP="00720443">
            <w:pPr>
              <w:shd w:val="clear" w:color="auto" w:fill="FFFFFF"/>
              <w:rPr>
                <w:rFonts w:asciiTheme="majorHAnsi" w:hAnsiTheme="majorHAnsi" w:cstheme="majorHAnsi"/>
                <w:color w:val="212121"/>
                <w:sz w:val="20"/>
                <w:szCs w:val="20"/>
              </w:rPr>
            </w:pPr>
            <w:r w:rsidRPr="00E8316B">
              <w:rPr>
                <w:rFonts w:asciiTheme="majorHAnsi" w:hAnsiTheme="majorHAnsi" w:cstheme="majorHAnsi"/>
                <w:color w:val="000000"/>
                <w:sz w:val="20"/>
                <w:szCs w:val="20"/>
              </w:rPr>
              <w:t> </w:t>
            </w:r>
          </w:p>
          <w:p w14:paraId="4444A8F4" w14:textId="77777777" w:rsidR="00720443" w:rsidRPr="00E8316B" w:rsidRDefault="00720443" w:rsidP="00720443">
            <w:pPr>
              <w:numPr>
                <w:ilvl w:val="0"/>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Wat valt hier niet onder:</w:t>
            </w:r>
          </w:p>
          <w:p w14:paraId="1912801F"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 xml:space="preserve">Als er cosmetische (die geen gevolgen heeft voor de functionaliteit van de apparatuur, inclusief, maar niet beperkt tot, haarscheurtjes, krassen, deuken, gebroken plastic op poorten en verkleuring) schade is aan of als er onderdelen moeten worden vervangen van het scherm, het </w:t>
            </w:r>
            <w:proofErr w:type="spellStart"/>
            <w:r w:rsidRPr="00E8316B">
              <w:rPr>
                <w:rFonts w:asciiTheme="majorHAnsi" w:hAnsiTheme="majorHAnsi" w:cstheme="majorHAnsi"/>
                <w:color w:val="000000"/>
                <w:sz w:val="20"/>
                <w:szCs w:val="20"/>
              </w:rPr>
              <w:t>touchpad</w:t>
            </w:r>
            <w:proofErr w:type="spellEnd"/>
            <w:r w:rsidRPr="00E8316B">
              <w:rPr>
                <w:rFonts w:asciiTheme="majorHAnsi" w:hAnsiTheme="majorHAnsi" w:cstheme="majorHAnsi"/>
                <w:color w:val="000000"/>
                <w:sz w:val="20"/>
                <w:szCs w:val="20"/>
              </w:rPr>
              <w:t>, de case of het toetsenbord.</w:t>
            </w:r>
          </w:p>
          <w:p w14:paraId="75C9D2D1"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er valschade is die werking van toestel niet verhindert (bijv. deuken, krassen enz.).</w:t>
            </w:r>
          </w:p>
          <w:p w14:paraId="5AA9868C"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er stickers, lijmresten, slijtagesporen zichtbaar zijn.</w:t>
            </w:r>
          </w:p>
          <w:p w14:paraId="349B94FB"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het toestel verloren is/gestolen werd door de nalatigheid van de gebruiker of derden</w:t>
            </w:r>
          </w:p>
          <w:p w14:paraId="4FAF3F25" w14:textId="2A490F46" w:rsidR="00720443" w:rsidRPr="00E8316B" w:rsidRDefault="00720443" w:rsidP="005C754D">
            <w:pPr>
              <w:shd w:val="clear" w:color="auto" w:fill="FFFFFF"/>
              <w:ind w:left="1440"/>
              <w:rPr>
                <w:rFonts w:asciiTheme="majorHAnsi" w:hAnsiTheme="majorHAnsi" w:cstheme="majorHAnsi"/>
                <w:color w:val="000000"/>
                <w:sz w:val="20"/>
                <w:szCs w:val="20"/>
              </w:rPr>
            </w:pPr>
            <w:r w:rsidRPr="00E8316B">
              <w:rPr>
                <w:rFonts w:asciiTheme="majorHAnsi" w:hAnsiTheme="majorHAnsi" w:cstheme="majorHAnsi"/>
                <w:color w:val="000000"/>
                <w:sz w:val="20"/>
                <w:szCs w:val="20"/>
              </w:rPr>
              <w:t xml:space="preserve">(zonder </w:t>
            </w:r>
            <w:r w:rsidR="005C754D">
              <w:rPr>
                <w:rFonts w:asciiTheme="majorHAnsi" w:hAnsiTheme="majorHAnsi" w:cstheme="majorHAnsi"/>
                <w:color w:val="000000"/>
                <w:sz w:val="20"/>
                <w:szCs w:val="20"/>
              </w:rPr>
              <w:t>proces verbaal</w:t>
            </w:r>
            <w:r w:rsidRPr="00E8316B">
              <w:rPr>
                <w:rFonts w:asciiTheme="majorHAnsi" w:hAnsiTheme="majorHAnsi" w:cstheme="majorHAnsi"/>
                <w:color w:val="000000"/>
                <w:sz w:val="20"/>
                <w:szCs w:val="20"/>
              </w:rPr>
              <w:t xml:space="preserve"> van de politie van braak of bedreiging).</w:t>
            </w:r>
          </w:p>
          <w:p w14:paraId="11163FBE"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de adapter, pen, hoes verloren is.</w:t>
            </w:r>
          </w:p>
          <w:p w14:paraId="1D981293"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er moedwillige schade is (bijv. er is met het toestel gegooid).</w:t>
            </w:r>
          </w:p>
          <w:p w14:paraId="6E0D4DDE"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Als de gebruiker geen toegang heeft tot Bios met het wachtwoord, dan moet het moederbord worden vervangen.</w:t>
            </w:r>
          </w:p>
          <w:p w14:paraId="0F712DE5" w14:textId="77777777" w:rsidR="00720443" w:rsidRPr="00E8316B" w:rsidRDefault="00720443" w:rsidP="00720443">
            <w:pPr>
              <w:numPr>
                <w:ilvl w:val="1"/>
                <w:numId w:val="37"/>
              </w:numPr>
              <w:shd w:val="clear" w:color="auto" w:fill="FFFFFF"/>
              <w:rPr>
                <w:rFonts w:asciiTheme="majorHAnsi" w:hAnsiTheme="majorHAnsi" w:cstheme="majorHAnsi"/>
                <w:color w:val="000000"/>
                <w:sz w:val="20"/>
                <w:szCs w:val="20"/>
              </w:rPr>
            </w:pPr>
            <w:r w:rsidRPr="00E8316B">
              <w:rPr>
                <w:rFonts w:asciiTheme="majorHAnsi" w:hAnsiTheme="majorHAnsi" w:cstheme="majorHAnsi"/>
                <w:color w:val="000000"/>
                <w:sz w:val="20"/>
                <w:szCs w:val="20"/>
              </w:rPr>
              <w:t xml:space="preserve">Als er schade is die verhaalbaar is op andere verzekeringen (bijv. familiale </w:t>
            </w:r>
            <w:proofErr w:type="spellStart"/>
            <w:r w:rsidRPr="00E8316B">
              <w:rPr>
                <w:rFonts w:asciiTheme="majorHAnsi" w:hAnsiTheme="majorHAnsi" w:cstheme="majorHAnsi"/>
                <w:color w:val="000000"/>
                <w:sz w:val="20"/>
                <w:szCs w:val="20"/>
              </w:rPr>
              <w:t>zekering,brandverzekering</w:t>
            </w:r>
            <w:proofErr w:type="spellEnd"/>
            <w:r w:rsidRPr="00E8316B">
              <w:rPr>
                <w:rFonts w:asciiTheme="majorHAnsi" w:hAnsiTheme="majorHAnsi" w:cstheme="majorHAnsi"/>
                <w:color w:val="000000"/>
                <w:sz w:val="20"/>
                <w:szCs w:val="20"/>
              </w:rPr>
              <w:t xml:space="preserve"> enz.).</w:t>
            </w:r>
          </w:p>
          <w:p w14:paraId="2BD5AA30" w14:textId="35F0685E" w:rsidR="00720443" w:rsidRPr="00E8316B" w:rsidRDefault="00720443" w:rsidP="00720443">
            <w:pPr>
              <w:ind w:right="384"/>
              <w:jc w:val="both"/>
              <w:rPr>
                <w:rFonts w:asciiTheme="majorHAnsi" w:hAnsiTheme="majorHAnsi" w:cstheme="majorHAnsi"/>
                <w:sz w:val="20"/>
                <w:szCs w:val="20"/>
              </w:rPr>
            </w:pPr>
          </w:p>
        </w:tc>
      </w:tr>
      <w:bookmarkEnd w:id="3"/>
    </w:tbl>
    <w:p w14:paraId="0B0A4D8A" w14:textId="6C806EA9" w:rsidR="005B32D3" w:rsidRPr="00E8316B" w:rsidRDefault="005B32D3" w:rsidP="0031373B">
      <w:pPr>
        <w:spacing w:after="160" w:line="259" w:lineRule="auto"/>
        <w:rPr>
          <w:rFonts w:asciiTheme="majorHAnsi" w:hAnsiTheme="majorHAnsi" w:cstheme="majorHAnsi"/>
        </w:rPr>
      </w:pPr>
    </w:p>
    <w:p w14:paraId="16223764" w14:textId="39B3C3AE" w:rsidR="00622451" w:rsidRPr="00E8316B" w:rsidRDefault="00622451" w:rsidP="0031373B">
      <w:pPr>
        <w:spacing w:after="160" w:line="259" w:lineRule="auto"/>
        <w:rPr>
          <w:rFonts w:asciiTheme="majorHAnsi" w:hAnsiTheme="majorHAnsi" w:cstheme="majorHAnsi"/>
        </w:rPr>
      </w:pPr>
    </w:p>
    <w:p w14:paraId="4066C792" w14:textId="42031251" w:rsidR="00622451" w:rsidRPr="00E8316B" w:rsidRDefault="00622451" w:rsidP="0031373B">
      <w:pPr>
        <w:spacing w:after="160" w:line="259" w:lineRule="auto"/>
        <w:rPr>
          <w:rFonts w:asciiTheme="majorHAnsi" w:hAnsiTheme="majorHAnsi" w:cstheme="majorHAnsi"/>
        </w:rPr>
      </w:pPr>
    </w:p>
    <w:p w14:paraId="0AE284F2" w14:textId="2F12F163" w:rsidR="00622451" w:rsidRPr="00E8316B" w:rsidRDefault="00622451" w:rsidP="0031373B">
      <w:pPr>
        <w:spacing w:after="160" w:line="259" w:lineRule="auto"/>
        <w:rPr>
          <w:rFonts w:asciiTheme="majorHAnsi" w:hAnsiTheme="majorHAnsi" w:cstheme="majorHAnsi"/>
        </w:rPr>
      </w:pPr>
    </w:p>
    <w:p w14:paraId="461E6891" w14:textId="3BAA7CB8" w:rsidR="00905796" w:rsidRPr="00E8316B" w:rsidRDefault="00905796" w:rsidP="0031373B">
      <w:pPr>
        <w:spacing w:after="160" w:line="259" w:lineRule="auto"/>
        <w:rPr>
          <w:rFonts w:ascii="Trebuchet MS" w:hAnsi="Trebuchet MS" w:cstheme="majorHAnsi"/>
        </w:rPr>
      </w:pPr>
    </w:p>
    <w:p w14:paraId="167F82E0" w14:textId="34CC91A9" w:rsidR="00520E5D" w:rsidRPr="00E8316B" w:rsidRDefault="00520E5D" w:rsidP="0031373B">
      <w:pPr>
        <w:spacing w:after="160" w:line="259" w:lineRule="auto"/>
        <w:rPr>
          <w:rFonts w:ascii="Trebuchet MS" w:hAnsi="Trebuchet MS" w:cstheme="majorHAnsi"/>
        </w:rPr>
      </w:pPr>
    </w:p>
    <w:p w14:paraId="26FCC269" w14:textId="77777777" w:rsidR="00520E5D" w:rsidRPr="00E8316B" w:rsidRDefault="00520E5D" w:rsidP="0031373B">
      <w:pPr>
        <w:spacing w:after="160" w:line="259" w:lineRule="auto"/>
        <w:rPr>
          <w:rFonts w:ascii="Trebuchet MS" w:hAnsi="Trebuchet MS" w:cstheme="majorHAnsi"/>
        </w:rPr>
      </w:pPr>
    </w:p>
    <w:sectPr w:rsidR="00520E5D" w:rsidRPr="00E8316B" w:rsidSect="00700538">
      <w:headerReference w:type="default" r:id="rId11"/>
      <w:footerReference w:type="default" r:id="rId12"/>
      <w:pgSz w:w="16838" w:h="11906" w:orient="landscape"/>
      <w:pgMar w:top="1701" w:right="1418" w:bottom="709" w:left="1418"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BAC5" w14:textId="77777777" w:rsidR="00226337" w:rsidRDefault="00226337" w:rsidP="00E46215">
      <w:r>
        <w:separator/>
      </w:r>
    </w:p>
  </w:endnote>
  <w:endnote w:type="continuationSeparator" w:id="0">
    <w:p w14:paraId="7EFE0203" w14:textId="77777777" w:rsidR="00226337" w:rsidRDefault="00226337" w:rsidP="00E46215">
      <w:r>
        <w:continuationSeparator/>
      </w:r>
    </w:p>
  </w:endnote>
  <w:endnote w:type="continuationNotice" w:id="1">
    <w:p w14:paraId="298061C9" w14:textId="77777777" w:rsidR="00226337" w:rsidRDefault="0022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B7B3" w14:textId="34A2CE7C" w:rsidR="00E46215" w:rsidRDefault="0036534F" w:rsidP="00E5689E">
    <w:pPr>
      <w:pStyle w:val="Voettekst"/>
      <w:tabs>
        <w:tab w:val="left" w:pos="12758"/>
      </w:tabs>
      <w:ind w:left="142"/>
      <w:rPr>
        <w:rFonts w:ascii="Titillium Web" w:hAnsi="Titillium Web"/>
        <w:sz w:val="16"/>
        <w:szCs w:val="16"/>
      </w:rPr>
    </w:pPr>
    <w:r>
      <w:rPr>
        <w:rFonts w:ascii="Titillium Web" w:hAnsi="Titillium Web"/>
        <w:sz w:val="16"/>
        <w:szCs w:val="16"/>
      </w:rPr>
      <w:t>Bestek-Deel III. Technische bepalingen</w:t>
    </w:r>
  </w:p>
  <w:p w14:paraId="61DD879C" w14:textId="77777777" w:rsidR="00666D94" w:rsidRPr="00E46215" w:rsidRDefault="00666D94" w:rsidP="00E5689E">
    <w:pPr>
      <w:pStyle w:val="Voettekst"/>
      <w:tabs>
        <w:tab w:val="left" w:pos="12758"/>
      </w:tabs>
      <w:ind w:left="142"/>
      <w:rPr>
        <w:sz w:val="16"/>
        <w:szCs w:val="16"/>
      </w:rPr>
    </w:pPr>
  </w:p>
  <w:p w14:paraId="7CEA875B" w14:textId="4B065BB8" w:rsidR="00E46215" w:rsidRDefault="00E462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3564" w14:textId="77777777" w:rsidR="00226337" w:rsidRDefault="00226337" w:rsidP="00E46215">
      <w:r>
        <w:separator/>
      </w:r>
    </w:p>
  </w:footnote>
  <w:footnote w:type="continuationSeparator" w:id="0">
    <w:p w14:paraId="68591977" w14:textId="77777777" w:rsidR="00226337" w:rsidRDefault="00226337" w:rsidP="00E46215">
      <w:r>
        <w:continuationSeparator/>
      </w:r>
    </w:p>
  </w:footnote>
  <w:footnote w:type="continuationNotice" w:id="1">
    <w:p w14:paraId="63BD687D" w14:textId="77777777" w:rsidR="00226337" w:rsidRDefault="00226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3BA7" w14:textId="5AF2CBE0" w:rsidR="009B5925" w:rsidRDefault="00951BC3" w:rsidP="001E1C69">
    <w:pPr>
      <w:pStyle w:val="Koptekst"/>
      <w:jc w:val="right"/>
    </w:pPr>
    <w:r>
      <w:rPr>
        <w:noProof/>
      </w:rPr>
      <w:drawing>
        <wp:inline distT="0" distB="0" distL="0" distR="0" wp14:anchorId="1CA69696" wp14:editId="67F476BE">
          <wp:extent cx="1061357" cy="4191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274" cy="437231"/>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lpJBYVne1Jo/5y" id="YRS44ZSO"/>
    <int:WordHash hashCode="g5TP/qxFO/fdPi" id="c9AdIHy2"/>
    <int:WordHash hashCode="DkqhkFy9BT+RsD" id="uyE2Wkmt"/>
  </int:Manifest>
  <int:Observations>
    <int:Content id="YRS44ZSO">
      <int:Rejection type="LegacyProofing"/>
    </int:Content>
    <int:Content id="c9AdIHy2">
      <int:Rejection type="LegacyProofing"/>
    </int:Content>
    <int:Content id="uyE2Wkm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6pt;height:12.6pt" o:bullet="t">
        <v:imagedata r:id="rId1" o:title="msoD26C"/>
      </v:shape>
    </w:pict>
  </w:numPicBullet>
  <w:abstractNum w:abstractNumId="0" w15:restartNumberingAfterBreak="0">
    <w:nsid w:val="009D4287"/>
    <w:multiLevelType w:val="multilevel"/>
    <w:tmpl w:val="2778945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E5CD5"/>
    <w:multiLevelType w:val="hybridMultilevel"/>
    <w:tmpl w:val="48E4BC5E"/>
    <w:lvl w:ilvl="0" w:tplc="0BE48F8C">
      <w:start w:val="5"/>
      <w:numFmt w:val="bullet"/>
      <w:lvlText w:val="•"/>
      <w:lvlJc w:val="left"/>
      <w:pPr>
        <w:ind w:left="456"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0FF74BB"/>
    <w:multiLevelType w:val="hybridMultilevel"/>
    <w:tmpl w:val="E2C6502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030C0B8D"/>
    <w:multiLevelType w:val="multilevel"/>
    <w:tmpl w:val="965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C5E2C"/>
    <w:multiLevelType w:val="hybridMultilevel"/>
    <w:tmpl w:val="FAA65D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3"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3964CE1"/>
    <w:multiLevelType w:val="hybridMultilevel"/>
    <w:tmpl w:val="4A1C6796"/>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6" w15:restartNumberingAfterBreak="0">
    <w:nsid w:val="049210CF"/>
    <w:multiLevelType w:val="hybridMultilevel"/>
    <w:tmpl w:val="F77E3F9A"/>
    <w:lvl w:ilvl="0" w:tplc="08130001">
      <w:start w:val="1"/>
      <w:numFmt w:val="bullet"/>
      <w:lvlText w:val=""/>
      <w:lvlJc w:val="left"/>
      <w:pPr>
        <w:ind w:left="2138" w:hanging="360"/>
      </w:pPr>
      <w:rPr>
        <w:rFonts w:ascii="Symbol" w:hAnsi="Symbol" w:hint="default"/>
      </w:rPr>
    </w:lvl>
    <w:lvl w:ilvl="1" w:tplc="08130003">
      <w:start w:val="1"/>
      <w:numFmt w:val="bullet"/>
      <w:lvlText w:val="o"/>
      <w:lvlJc w:val="left"/>
      <w:pPr>
        <w:ind w:left="2858" w:hanging="360"/>
      </w:pPr>
      <w:rPr>
        <w:rFonts w:ascii="Courier New" w:hAnsi="Courier New" w:cs="Courier New" w:hint="default"/>
      </w:rPr>
    </w:lvl>
    <w:lvl w:ilvl="2" w:tplc="08130005">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06232EE5"/>
    <w:multiLevelType w:val="hybridMultilevel"/>
    <w:tmpl w:val="91921746"/>
    <w:lvl w:ilvl="0" w:tplc="0BE48F8C">
      <w:start w:val="5"/>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816" w:hanging="360"/>
      </w:pPr>
      <w:rPr>
        <w:rFonts w:ascii="Courier New" w:hAnsi="Courier New" w:cs="Courier New" w:hint="default"/>
      </w:rPr>
    </w:lvl>
    <w:lvl w:ilvl="2" w:tplc="04130005">
      <w:start w:val="1"/>
      <w:numFmt w:val="bullet"/>
      <w:lvlText w:val=""/>
      <w:lvlJc w:val="left"/>
      <w:pPr>
        <w:ind w:left="2064" w:hanging="360"/>
      </w:pPr>
      <w:rPr>
        <w:rFonts w:ascii="Wingdings" w:hAnsi="Wingdings" w:hint="default"/>
      </w:rPr>
    </w:lvl>
    <w:lvl w:ilvl="3" w:tplc="04130001" w:tentative="1">
      <w:start w:val="1"/>
      <w:numFmt w:val="bullet"/>
      <w:lvlText w:val=""/>
      <w:lvlJc w:val="left"/>
      <w:pPr>
        <w:ind w:left="2784" w:hanging="360"/>
      </w:pPr>
      <w:rPr>
        <w:rFonts w:ascii="Symbol" w:hAnsi="Symbol" w:hint="default"/>
      </w:rPr>
    </w:lvl>
    <w:lvl w:ilvl="4" w:tplc="04130003" w:tentative="1">
      <w:start w:val="1"/>
      <w:numFmt w:val="bullet"/>
      <w:lvlText w:val="o"/>
      <w:lvlJc w:val="left"/>
      <w:pPr>
        <w:ind w:left="3504" w:hanging="360"/>
      </w:pPr>
      <w:rPr>
        <w:rFonts w:ascii="Courier New" w:hAnsi="Courier New" w:cs="Courier New" w:hint="default"/>
      </w:rPr>
    </w:lvl>
    <w:lvl w:ilvl="5" w:tplc="04130005" w:tentative="1">
      <w:start w:val="1"/>
      <w:numFmt w:val="bullet"/>
      <w:lvlText w:val=""/>
      <w:lvlJc w:val="left"/>
      <w:pPr>
        <w:ind w:left="4224" w:hanging="360"/>
      </w:pPr>
      <w:rPr>
        <w:rFonts w:ascii="Wingdings" w:hAnsi="Wingdings" w:hint="default"/>
      </w:rPr>
    </w:lvl>
    <w:lvl w:ilvl="6" w:tplc="04130001" w:tentative="1">
      <w:start w:val="1"/>
      <w:numFmt w:val="bullet"/>
      <w:lvlText w:val=""/>
      <w:lvlJc w:val="left"/>
      <w:pPr>
        <w:ind w:left="4944" w:hanging="360"/>
      </w:pPr>
      <w:rPr>
        <w:rFonts w:ascii="Symbol" w:hAnsi="Symbol" w:hint="default"/>
      </w:rPr>
    </w:lvl>
    <w:lvl w:ilvl="7" w:tplc="04130003" w:tentative="1">
      <w:start w:val="1"/>
      <w:numFmt w:val="bullet"/>
      <w:lvlText w:val="o"/>
      <w:lvlJc w:val="left"/>
      <w:pPr>
        <w:ind w:left="5664" w:hanging="360"/>
      </w:pPr>
      <w:rPr>
        <w:rFonts w:ascii="Courier New" w:hAnsi="Courier New" w:cs="Courier New" w:hint="default"/>
      </w:rPr>
    </w:lvl>
    <w:lvl w:ilvl="8" w:tplc="04130005" w:tentative="1">
      <w:start w:val="1"/>
      <w:numFmt w:val="bullet"/>
      <w:lvlText w:val=""/>
      <w:lvlJc w:val="left"/>
      <w:pPr>
        <w:ind w:left="6384" w:hanging="360"/>
      </w:pPr>
      <w:rPr>
        <w:rFonts w:ascii="Wingdings" w:hAnsi="Wingdings" w:hint="default"/>
      </w:rPr>
    </w:lvl>
  </w:abstractNum>
  <w:abstractNum w:abstractNumId="8" w15:restartNumberingAfterBreak="0">
    <w:nsid w:val="06A75C49"/>
    <w:multiLevelType w:val="hybridMultilevel"/>
    <w:tmpl w:val="C8445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79A3ED5"/>
    <w:multiLevelType w:val="hybridMultilevel"/>
    <w:tmpl w:val="781AFB8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0" w15:restartNumberingAfterBreak="0">
    <w:nsid w:val="182A3D8B"/>
    <w:multiLevelType w:val="multilevel"/>
    <w:tmpl w:val="89C6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E4DE6"/>
    <w:multiLevelType w:val="hybridMultilevel"/>
    <w:tmpl w:val="A1D273A6"/>
    <w:lvl w:ilvl="0" w:tplc="4162A01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0D21C4"/>
    <w:multiLevelType w:val="hybridMultilevel"/>
    <w:tmpl w:val="C8445A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EF1658"/>
    <w:multiLevelType w:val="hybridMultilevel"/>
    <w:tmpl w:val="D78A5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045476"/>
    <w:multiLevelType w:val="hybridMultilevel"/>
    <w:tmpl w:val="1B8C35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5618B7"/>
    <w:multiLevelType w:val="hybridMultilevel"/>
    <w:tmpl w:val="AC7CBD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FB4C88"/>
    <w:multiLevelType w:val="multilevel"/>
    <w:tmpl w:val="9C0A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6519AA"/>
    <w:multiLevelType w:val="hybridMultilevel"/>
    <w:tmpl w:val="93583D0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C9D265A"/>
    <w:multiLevelType w:val="hybridMultilevel"/>
    <w:tmpl w:val="0044AC7A"/>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C03F59"/>
    <w:multiLevelType w:val="hybridMultilevel"/>
    <w:tmpl w:val="FFFFFFFF"/>
    <w:lvl w:ilvl="0" w:tplc="E7B48DCE">
      <w:start w:val="1"/>
      <w:numFmt w:val="bullet"/>
      <w:lvlText w:val=""/>
      <w:lvlJc w:val="left"/>
      <w:pPr>
        <w:ind w:left="1068" w:hanging="360"/>
      </w:pPr>
      <w:rPr>
        <w:rFonts w:ascii="Symbol" w:hAnsi="Symbol" w:hint="default"/>
      </w:rPr>
    </w:lvl>
    <w:lvl w:ilvl="1" w:tplc="AFCA45CC">
      <w:start w:val="1"/>
      <w:numFmt w:val="bullet"/>
      <w:lvlText w:val="o"/>
      <w:lvlJc w:val="left"/>
      <w:pPr>
        <w:ind w:left="1788" w:hanging="360"/>
      </w:pPr>
      <w:rPr>
        <w:rFonts w:ascii="Courier New" w:hAnsi="Courier New" w:hint="default"/>
      </w:rPr>
    </w:lvl>
    <w:lvl w:ilvl="2" w:tplc="14D6A6AA">
      <w:start w:val="1"/>
      <w:numFmt w:val="bullet"/>
      <w:lvlText w:val="o"/>
      <w:lvlJc w:val="left"/>
      <w:pPr>
        <w:ind w:left="2508" w:hanging="360"/>
      </w:pPr>
      <w:rPr>
        <w:rFonts w:ascii="Courier New" w:hAnsi="Courier New" w:hint="default"/>
      </w:rPr>
    </w:lvl>
    <w:lvl w:ilvl="3" w:tplc="6E1C8DE4">
      <w:start w:val="1"/>
      <w:numFmt w:val="bullet"/>
      <w:lvlText w:val=""/>
      <w:lvlJc w:val="left"/>
      <w:pPr>
        <w:ind w:left="3228" w:hanging="360"/>
      </w:pPr>
      <w:rPr>
        <w:rFonts w:ascii="Symbol" w:hAnsi="Symbol" w:hint="default"/>
      </w:rPr>
    </w:lvl>
    <w:lvl w:ilvl="4" w:tplc="087857D0">
      <w:start w:val="1"/>
      <w:numFmt w:val="bullet"/>
      <w:lvlText w:val="o"/>
      <w:lvlJc w:val="left"/>
      <w:pPr>
        <w:ind w:left="3948" w:hanging="360"/>
      </w:pPr>
      <w:rPr>
        <w:rFonts w:ascii="Courier New" w:hAnsi="Courier New" w:hint="default"/>
      </w:rPr>
    </w:lvl>
    <w:lvl w:ilvl="5" w:tplc="3E76C0CE">
      <w:start w:val="1"/>
      <w:numFmt w:val="bullet"/>
      <w:lvlText w:val=""/>
      <w:lvlJc w:val="left"/>
      <w:pPr>
        <w:ind w:left="4668" w:hanging="360"/>
      </w:pPr>
      <w:rPr>
        <w:rFonts w:ascii="Wingdings" w:hAnsi="Wingdings" w:hint="default"/>
      </w:rPr>
    </w:lvl>
    <w:lvl w:ilvl="6" w:tplc="1618073E">
      <w:start w:val="1"/>
      <w:numFmt w:val="bullet"/>
      <w:lvlText w:val=""/>
      <w:lvlJc w:val="left"/>
      <w:pPr>
        <w:ind w:left="5388" w:hanging="360"/>
      </w:pPr>
      <w:rPr>
        <w:rFonts w:ascii="Symbol" w:hAnsi="Symbol" w:hint="default"/>
      </w:rPr>
    </w:lvl>
    <w:lvl w:ilvl="7" w:tplc="44FABD56">
      <w:start w:val="1"/>
      <w:numFmt w:val="bullet"/>
      <w:lvlText w:val="o"/>
      <w:lvlJc w:val="left"/>
      <w:pPr>
        <w:ind w:left="6108" w:hanging="360"/>
      </w:pPr>
      <w:rPr>
        <w:rFonts w:ascii="Courier New" w:hAnsi="Courier New" w:hint="default"/>
      </w:rPr>
    </w:lvl>
    <w:lvl w:ilvl="8" w:tplc="0F3CDD54">
      <w:start w:val="1"/>
      <w:numFmt w:val="bullet"/>
      <w:lvlText w:val=""/>
      <w:lvlJc w:val="left"/>
      <w:pPr>
        <w:ind w:left="6828" w:hanging="360"/>
      </w:pPr>
      <w:rPr>
        <w:rFonts w:ascii="Wingdings" w:hAnsi="Wingdings" w:hint="default"/>
      </w:rPr>
    </w:lvl>
  </w:abstractNum>
  <w:abstractNum w:abstractNumId="21" w15:restartNumberingAfterBreak="0">
    <w:nsid w:val="401F2E38"/>
    <w:multiLevelType w:val="multilevel"/>
    <w:tmpl w:val="AE1E2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1550895"/>
    <w:multiLevelType w:val="hybridMultilevel"/>
    <w:tmpl w:val="FFFFFFFF"/>
    <w:lvl w:ilvl="0" w:tplc="E72C20D4">
      <w:start w:val="1"/>
      <w:numFmt w:val="bullet"/>
      <w:lvlText w:val="o"/>
      <w:lvlJc w:val="left"/>
      <w:pPr>
        <w:ind w:left="720" w:hanging="360"/>
      </w:pPr>
      <w:rPr>
        <w:rFonts w:ascii="Courier New" w:hAnsi="Courier New" w:hint="default"/>
      </w:rPr>
    </w:lvl>
    <w:lvl w:ilvl="1" w:tplc="E53A9AE8">
      <w:start w:val="1"/>
      <w:numFmt w:val="bullet"/>
      <w:lvlText w:val="o"/>
      <w:lvlJc w:val="left"/>
      <w:pPr>
        <w:ind w:left="1440" w:hanging="360"/>
      </w:pPr>
      <w:rPr>
        <w:rFonts w:ascii="Courier New" w:hAnsi="Courier New" w:hint="default"/>
      </w:rPr>
    </w:lvl>
    <w:lvl w:ilvl="2" w:tplc="1CBCE25C">
      <w:start w:val="1"/>
      <w:numFmt w:val="bullet"/>
      <w:lvlText w:val=""/>
      <w:lvlJc w:val="left"/>
      <w:pPr>
        <w:ind w:left="2160" w:hanging="360"/>
      </w:pPr>
      <w:rPr>
        <w:rFonts w:ascii="Wingdings" w:hAnsi="Wingdings" w:hint="default"/>
      </w:rPr>
    </w:lvl>
    <w:lvl w:ilvl="3" w:tplc="693C8C86">
      <w:start w:val="1"/>
      <w:numFmt w:val="bullet"/>
      <w:lvlText w:val=""/>
      <w:lvlJc w:val="left"/>
      <w:pPr>
        <w:ind w:left="2880" w:hanging="360"/>
      </w:pPr>
      <w:rPr>
        <w:rFonts w:ascii="Symbol" w:hAnsi="Symbol" w:hint="default"/>
      </w:rPr>
    </w:lvl>
    <w:lvl w:ilvl="4" w:tplc="9000B592">
      <w:start w:val="1"/>
      <w:numFmt w:val="bullet"/>
      <w:lvlText w:val="o"/>
      <w:lvlJc w:val="left"/>
      <w:pPr>
        <w:ind w:left="3600" w:hanging="360"/>
      </w:pPr>
      <w:rPr>
        <w:rFonts w:ascii="Courier New" w:hAnsi="Courier New" w:hint="default"/>
      </w:rPr>
    </w:lvl>
    <w:lvl w:ilvl="5" w:tplc="355A366C">
      <w:start w:val="1"/>
      <w:numFmt w:val="bullet"/>
      <w:lvlText w:val=""/>
      <w:lvlJc w:val="left"/>
      <w:pPr>
        <w:ind w:left="4320" w:hanging="360"/>
      </w:pPr>
      <w:rPr>
        <w:rFonts w:ascii="Wingdings" w:hAnsi="Wingdings" w:hint="default"/>
      </w:rPr>
    </w:lvl>
    <w:lvl w:ilvl="6" w:tplc="212C1068">
      <w:start w:val="1"/>
      <w:numFmt w:val="bullet"/>
      <w:lvlText w:val=""/>
      <w:lvlJc w:val="left"/>
      <w:pPr>
        <w:ind w:left="5040" w:hanging="360"/>
      </w:pPr>
      <w:rPr>
        <w:rFonts w:ascii="Symbol" w:hAnsi="Symbol" w:hint="default"/>
      </w:rPr>
    </w:lvl>
    <w:lvl w:ilvl="7" w:tplc="B6E87828">
      <w:start w:val="1"/>
      <w:numFmt w:val="bullet"/>
      <w:lvlText w:val="o"/>
      <w:lvlJc w:val="left"/>
      <w:pPr>
        <w:ind w:left="5760" w:hanging="360"/>
      </w:pPr>
      <w:rPr>
        <w:rFonts w:ascii="Courier New" w:hAnsi="Courier New" w:hint="default"/>
      </w:rPr>
    </w:lvl>
    <w:lvl w:ilvl="8" w:tplc="0F08207C">
      <w:start w:val="1"/>
      <w:numFmt w:val="bullet"/>
      <w:lvlText w:val=""/>
      <w:lvlJc w:val="left"/>
      <w:pPr>
        <w:ind w:left="6480" w:hanging="360"/>
      </w:pPr>
      <w:rPr>
        <w:rFonts w:ascii="Wingdings" w:hAnsi="Wingdings" w:hint="default"/>
      </w:rPr>
    </w:lvl>
  </w:abstractNum>
  <w:abstractNum w:abstractNumId="23" w15:restartNumberingAfterBreak="0">
    <w:nsid w:val="423B151F"/>
    <w:multiLevelType w:val="hybridMultilevel"/>
    <w:tmpl w:val="D27423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932586B"/>
    <w:multiLevelType w:val="hybridMultilevel"/>
    <w:tmpl w:val="88DAA872"/>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1040B4"/>
    <w:multiLevelType w:val="hybridMultilevel"/>
    <w:tmpl w:val="7298C6B8"/>
    <w:lvl w:ilvl="0" w:tplc="0BE48F8C">
      <w:start w:val="5"/>
      <w:numFmt w:val="bullet"/>
      <w:lvlText w:val="•"/>
      <w:lvlJc w:val="left"/>
      <w:pPr>
        <w:ind w:left="516" w:hanging="360"/>
      </w:pPr>
      <w:rPr>
        <w:rFonts w:ascii="Verdana" w:eastAsia="Times New Roman" w:hAnsi="Verdana" w:cs="Times New Roman" w:hint="default"/>
      </w:rPr>
    </w:lvl>
    <w:lvl w:ilvl="1" w:tplc="04130003">
      <w:start w:val="1"/>
      <w:numFmt w:val="bullet"/>
      <w:lvlText w:val="o"/>
      <w:lvlJc w:val="left"/>
      <w:pPr>
        <w:ind w:left="927"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6" w15:restartNumberingAfterBreak="0">
    <w:nsid w:val="4C593734"/>
    <w:multiLevelType w:val="hybridMultilevel"/>
    <w:tmpl w:val="ADE6F65A"/>
    <w:lvl w:ilvl="0" w:tplc="12A0E7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B71FE6"/>
    <w:multiLevelType w:val="hybridMultilevel"/>
    <w:tmpl w:val="DD42A5C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F83C97"/>
    <w:multiLevelType w:val="hybridMultilevel"/>
    <w:tmpl w:val="B2505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9665A10"/>
    <w:multiLevelType w:val="hybridMultilevel"/>
    <w:tmpl w:val="D1CE437A"/>
    <w:lvl w:ilvl="0" w:tplc="26283B8E">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EF3A63"/>
    <w:multiLevelType w:val="hybridMultilevel"/>
    <w:tmpl w:val="51687C3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E40E20"/>
    <w:multiLevelType w:val="hybridMultilevel"/>
    <w:tmpl w:val="33F81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218" w:hanging="360"/>
      </w:pPr>
      <w:rPr>
        <w:rFonts w:ascii="Courier New" w:hAnsi="Courier New" w:cs="Courier New" w:hint="default"/>
      </w:rPr>
    </w:lvl>
    <w:lvl w:ilvl="2" w:tplc="04130005" w:tentative="1">
      <w:start w:val="1"/>
      <w:numFmt w:val="bullet"/>
      <w:lvlText w:val=""/>
      <w:lvlJc w:val="left"/>
      <w:pPr>
        <w:ind w:left="1938" w:hanging="360"/>
      </w:pPr>
      <w:rPr>
        <w:rFonts w:ascii="Wingdings" w:hAnsi="Wingdings" w:hint="default"/>
      </w:rPr>
    </w:lvl>
    <w:lvl w:ilvl="3" w:tplc="04130001" w:tentative="1">
      <w:start w:val="1"/>
      <w:numFmt w:val="bullet"/>
      <w:lvlText w:val=""/>
      <w:lvlJc w:val="left"/>
      <w:pPr>
        <w:ind w:left="2658" w:hanging="360"/>
      </w:pPr>
      <w:rPr>
        <w:rFonts w:ascii="Symbol" w:hAnsi="Symbol" w:hint="default"/>
      </w:rPr>
    </w:lvl>
    <w:lvl w:ilvl="4" w:tplc="04130003" w:tentative="1">
      <w:start w:val="1"/>
      <w:numFmt w:val="bullet"/>
      <w:lvlText w:val="o"/>
      <w:lvlJc w:val="left"/>
      <w:pPr>
        <w:ind w:left="3378" w:hanging="360"/>
      </w:pPr>
      <w:rPr>
        <w:rFonts w:ascii="Courier New" w:hAnsi="Courier New" w:cs="Courier New" w:hint="default"/>
      </w:rPr>
    </w:lvl>
    <w:lvl w:ilvl="5" w:tplc="04130005" w:tentative="1">
      <w:start w:val="1"/>
      <w:numFmt w:val="bullet"/>
      <w:lvlText w:val=""/>
      <w:lvlJc w:val="left"/>
      <w:pPr>
        <w:ind w:left="4098" w:hanging="360"/>
      </w:pPr>
      <w:rPr>
        <w:rFonts w:ascii="Wingdings" w:hAnsi="Wingdings" w:hint="default"/>
      </w:rPr>
    </w:lvl>
    <w:lvl w:ilvl="6" w:tplc="04130001" w:tentative="1">
      <w:start w:val="1"/>
      <w:numFmt w:val="bullet"/>
      <w:lvlText w:val=""/>
      <w:lvlJc w:val="left"/>
      <w:pPr>
        <w:ind w:left="4818" w:hanging="360"/>
      </w:pPr>
      <w:rPr>
        <w:rFonts w:ascii="Symbol" w:hAnsi="Symbol" w:hint="default"/>
      </w:rPr>
    </w:lvl>
    <w:lvl w:ilvl="7" w:tplc="04130003" w:tentative="1">
      <w:start w:val="1"/>
      <w:numFmt w:val="bullet"/>
      <w:lvlText w:val="o"/>
      <w:lvlJc w:val="left"/>
      <w:pPr>
        <w:ind w:left="5538" w:hanging="360"/>
      </w:pPr>
      <w:rPr>
        <w:rFonts w:ascii="Courier New" w:hAnsi="Courier New" w:cs="Courier New" w:hint="default"/>
      </w:rPr>
    </w:lvl>
    <w:lvl w:ilvl="8" w:tplc="04130005" w:tentative="1">
      <w:start w:val="1"/>
      <w:numFmt w:val="bullet"/>
      <w:lvlText w:val=""/>
      <w:lvlJc w:val="left"/>
      <w:pPr>
        <w:ind w:left="6258" w:hanging="360"/>
      </w:pPr>
      <w:rPr>
        <w:rFonts w:ascii="Wingdings" w:hAnsi="Wingdings" w:hint="default"/>
      </w:rPr>
    </w:lvl>
  </w:abstractNum>
  <w:abstractNum w:abstractNumId="32" w15:restartNumberingAfterBreak="0">
    <w:nsid w:val="612C292E"/>
    <w:multiLevelType w:val="multilevel"/>
    <w:tmpl w:val="F612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502FCC"/>
    <w:multiLevelType w:val="multilevel"/>
    <w:tmpl w:val="AAAE4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4850935"/>
    <w:multiLevelType w:val="hybridMultilevel"/>
    <w:tmpl w:val="EEDC24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632B0"/>
    <w:multiLevelType w:val="hybridMultilevel"/>
    <w:tmpl w:val="DDCC967E"/>
    <w:lvl w:ilvl="0" w:tplc="BA18D2CE">
      <w:numFmt w:val="bullet"/>
      <w:lvlText w:val="-"/>
      <w:lvlJc w:val="left"/>
      <w:pPr>
        <w:ind w:left="417" w:hanging="360"/>
      </w:pPr>
      <w:rPr>
        <w:rFonts w:ascii="Arial" w:eastAsia="Times New Roman" w:hAnsi="Arial" w:cs="Aria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36" w15:restartNumberingAfterBreak="0">
    <w:nsid w:val="6D3C5E85"/>
    <w:multiLevelType w:val="hybridMultilevel"/>
    <w:tmpl w:val="D5A260D4"/>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7" w15:restartNumberingAfterBreak="0">
    <w:nsid w:val="703730B8"/>
    <w:multiLevelType w:val="hybridMultilevel"/>
    <w:tmpl w:val="8166C7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01034"/>
    <w:multiLevelType w:val="hybridMultilevel"/>
    <w:tmpl w:val="F46C98DC"/>
    <w:lvl w:ilvl="0" w:tplc="D1205D7E">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4315C1E"/>
    <w:multiLevelType w:val="multilevel"/>
    <w:tmpl w:val="59F6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26FF8"/>
    <w:multiLevelType w:val="hybridMultilevel"/>
    <w:tmpl w:val="80606738"/>
    <w:lvl w:ilvl="0" w:tplc="D1205D7E">
      <w:start w:val="1"/>
      <w:numFmt w:val="bullet"/>
      <w:lvlText w:val=""/>
      <w:lvlJc w:val="left"/>
      <w:pPr>
        <w:ind w:left="360" w:hanging="360"/>
      </w:pPr>
      <w:rPr>
        <w:rFonts w:ascii="Symbol" w:hAnsi="Symbol" w:hint="default"/>
        <w:color w:val="auto"/>
      </w:rPr>
    </w:lvl>
    <w:lvl w:ilvl="1" w:tplc="28301002">
      <w:start w:val="1"/>
      <w:numFmt w:val="bullet"/>
      <w:lvlText w:val=""/>
      <w:lvlJc w:val="left"/>
      <w:pPr>
        <w:ind w:left="1080" w:hanging="360"/>
      </w:pPr>
      <w:rPr>
        <w:rFonts w:ascii="Wingdings" w:hAnsi="Wingdings" w:hint="default"/>
        <w:color w:val="000080"/>
        <w:sz w:val="20"/>
        <w:szCs w:val="20"/>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2263859">
    <w:abstractNumId w:val="23"/>
  </w:num>
  <w:num w:numId="2" w16cid:durableId="543757272">
    <w:abstractNumId w:val="4"/>
  </w:num>
  <w:num w:numId="3" w16cid:durableId="434327842">
    <w:abstractNumId w:val="36"/>
  </w:num>
  <w:num w:numId="4" w16cid:durableId="499152891">
    <w:abstractNumId w:val="1"/>
  </w:num>
  <w:num w:numId="5" w16cid:durableId="1760056889">
    <w:abstractNumId w:val="7"/>
  </w:num>
  <w:num w:numId="6" w16cid:durableId="818110130">
    <w:abstractNumId w:val="25"/>
  </w:num>
  <w:num w:numId="7" w16cid:durableId="1040668071">
    <w:abstractNumId w:val="31"/>
  </w:num>
  <w:num w:numId="8" w16cid:durableId="2040546717">
    <w:abstractNumId w:val="13"/>
  </w:num>
  <w:num w:numId="9" w16cid:durableId="1377505007">
    <w:abstractNumId w:val="18"/>
  </w:num>
  <w:num w:numId="10" w16cid:durableId="936523308">
    <w:abstractNumId w:val="5"/>
  </w:num>
  <w:num w:numId="11" w16cid:durableId="413934207">
    <w:abstractNumId w:val="38"/>
  </w:num>
  <w:num w:numId="12" w16cid:durableId="313068663">
    <w:abstractNumId w:val="40"/>
  </w:num>
  <w:num w:numId="13" w16cid:durableId="1085151052">
    <w:abstractNumId w:val="10"/>
  </w:num>
  <w:num w:numId="14" w16cid:durableId="289021747">
    <w:abstractNumId w:val="33"/>
  </w:num>
  <w:num w:numId="15" w16cid:durableId="1025641411">
    <w:abstractNumId w:val="3"/>
  </w:num>
  <w:num w:numId="16" w16cid:durableId="281038147">
    <w:abstractNumId w:val="21"/>
  </w:num>
  <w:num w:numId="17" w16cid:durableId="858128533">
    <w:abstractNumId w:val="28"/>
  </w:num>
  <w:num w:numId="18" w16cid:durableId="229586068">
    <w:abstractNumId w:val="34"/>
  </w:num>
  <w:num w:numId="19" w16cid:durableId="1278292977">
    <w:abstractNumId w:val="27"/>
  </w:num>
  <w:num w:numId="20" w16cid:durableId="537012460">
    <w:abstractNumId w:val="22"/>
  </w:num>
  <w:num w:numId="21" w16cid:durableId="1192374884">
    <w:abstractNumId w:val="20"/>
  </w:num>
  <w:num w:numId="22" w16cid:durableId="110445792">
    <w:abstractNumId w:val="30"/>
  </w:num>
  <w:num w:numId="23" w16cid:durableId="752429705">
    <w:abstractNumId w:val="35"/>
  </w:num>
  <w:num w:numId="24" w16cid:durableId="1256399215">
    <w:abstractNumId w:val="29"/>
  </w:num>
  <w:num w:numId="25" w16cid:durableId="1062950417">
    <w:abstractNumId w:val="26"/>
  </w:num>
  <w:num w:numId="26" w16cid:durableId="1721127547">
    <w:abstractNumId w:val="37"/>
  </w:num>
  <w:num w:numId="27" w16cid:durableId="946161197">
    <w:abstractNumId w:val="15"/>
  </w:num>
  <w:num w:numId="28" w16cid:durableId="1962611661">
    <w:abstractNumId w:val="8"/>
  </w:num>
  <w:num w:numId="29" w16cid:durableId="608464517">
    <w:abstractNumId w:val="11"/>
  </w:num>
  <w:num w:numId="30" w16cid:durableId="1143043594">
    <w:abstractNumId w:val="6"/>
  </w:num>
  <w:num w:numId="31" w16cid:durableId="1646272435">
    <w:abstractNumId w:val="17"/>
  </w:num>
  <w:num w:numId="32" w16cid:durableId="1263564508">
    <w:abstractNumId w:val="9"/>
  </w:num>
  <w:num w:numId="33" w16cid:durableId="1144925893">
    <w:abstractNumId w:val="14"/>
  </w:num>
  <w:num w:numId="34" w16cid:durableId="1903978839">
    <w:abstractNumId w:val="19"/>
  </w:num>
  <w:num w:numId="35" w16cid:durableId="179897799">
    <w:abstractNumId w:val="16"/>
  </w:num>
  <w:num w:numId="36" w16cid:durableId="1448353955">
    <w:abstractNumId w:val="32"/>
  </w:num>
  <w:num w:numId="37" w16cid:durableId="1347319682">
    <w:abstractNumId w:val="39"/>
  </w:num>
  <w:num w:numId="38" w16cid:durableId="436022821">
    <w:abstractNumId w:val="24"/>
  </w:num>
  <w:num w:numId="39" w16cid:durableId="405349625">
    <w:abstractNumId w:val="12"/>
  </w:num>
  <w:num w:numId="40" w16cid:durableId="812678050">
    <w:abstractNumId w:val="0"/>
  </w:num>
  <w:num w:numId="41" w16cid:durableId="149248398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ert Dewachter">
    <w15:presenceInfo w15:providerId="Windows Live" w15:userId="fc4feb96feac2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04"/>
    <w:rsid w:val="0000080F"/>
    <w:rsid w:val="00002DB5"/>
    <w:rsid w:val="000031C3"/>
    <w:rsid w:val="00003FC3"/>
    <w:rsid w:val="000065CD"/>
    <w:rsid w:val="000072C9"/>
    <w:rsid w:val="00007412"/>
    <w:rsid w:val="00012415"/>
    <w:rsid w:val="00014A7A"/>
    <w:rsid w:val="00014E18"/>
    <w:rsid w:val="00017683"/>
    <w:rsid w:val="00017A19"/>
    <w:rsid w:val="000209A6"/>
    <w:rsid w:val="0002322C"/>
    <w:rsid w:val="00023466"/>
    <w:rsid w:val="0002471B"/>
    <w:rsid w:val="00024773"/>
    <w:rsid w:val="00024D1B"/>
    <w:rsid w:val="00025296"/>
    <w:rsid w:val="00025716"/>
    <w:rsid w:val="000268B3"/>
    <w:rsid w:val="00027C76"/>
    <w:rsid w:val="0003030A"/>
    <w:rsid w:val="000326CA"/>
    <w:rsid w:val="00032A51"/>
    <w:rsid w:val="00033984"/>
    <w:rsid w:val="00034C57"/>
    <w:rsid w:val="00035C52"/>
    <w:rsid w:val="00036290"/>
    <w:rsid w:val="000374D8"/>
    <w:rsid w:val="000376ED"/>
    <w:rsid w:val="00037903"/>
    <w:rsid w:val="0004165C"/>
    <w:rsid w:val="00042F25"/>
    <w:rsid w:val="00042F39"/>
    <w:rsid w:val="00043D2E"/>
    <w:rsid w:val="00044362"/>
    <w:rsid w:val="00045A06"/>
    <w:rsid w:val="00046900"/>
    <w:rsid w:val="0004732E"/>
    <w:rsid w:val="00047E8D"/>
    <w:rsid w:val="0005008D"/>
    <w:rsid w:val="00050FFA"/>
    <w:rsid w:val="00051CDC"/>
    <w:rsid w:val="00051DD3"/>
    <w:rsid w:val="000523C3"/>
    <w:rsid w:val="000537EA"/>
    <w:rsid w:val="00053FBD"/>
    <w:rsid w:val="00055585"/>
    <w:rsid w:val="000555C0"/>
    <w:rsid w:val="000615B8"/>
    <w:rsid w:val="00061740"/>
    <w:rsid w:val="00062075"/>
    <w:rsid w:val="000627B0"/>
    <w:rsid w:val="000639F6"/>
    <w:rsid w:val="0006478B"/>
    <w:rsid w:val="00066D49"/>
    <w:rsid w:val="00067182"/>
    <w:rsid w:val="00067196"/>
    <w:rsid w:val="00067CC9"/>
    <w:rsid w:val="0007030D"/>
    <w:rsid w:val="00071D8B"/>
    <w:rsid w:val="0007233D"/>
    <w:rsid w:val="000729D7"/>
    <w:rsid w:val="00073FA6"/>
    <w:rsid w:val="0007421E"/>
    <w:rsid w:val="000747B2"/>
    <w:rsid w:val="00074AD2"/>
    <w:rsid w:val="00076B0C"/>
    <w:rsid w:val="00076D96"/>
    <w:rsid w:val="000774ED"/>
    <w:rsid w:val="0007759C"/>
    <w:rsid w:val="000775FB"/>
    <w:rsid w:val="00080057"/>
    <w:rsid w:val="000817B5"/>
    <w:rsid w:val="00081C97"/>
    <w:rsid w:val="000824BB"/>
    <w:rsid w:val="00082F4F"/>
    <w:rsid w:val="000832C6"/>
    <w:rsid w:val="000834BB"/>
    <w:rsid w:val="00083C6F"/>
    <w:rsid w:val="000843F1"/>
    <w:rsid w:val="00084667"/>
    <w:rsid w:val="000849D7"/>
    <w:rsid w:val="00086D69"/>
    <w:rsid w:val="00087A33"/>
    <w:rsid w:val="000928C8"/>
    <w:rsid w:val="00092DEA"/>
    <w:rsid w:val="00093035"/>
    <w:rsid w:val="00093441"/>
    <w:rsid w:val="00093B37"/>
    <w:rsid w:val="00094CCC"/>
    <w:rsid w:val="0009502C"/>
    <w:rsid w:val="0009522C"/>
    <w:rsid w:val="00095474"/>
    <w:rsid w:val="00096481"/>
    <w:rsid w:val="00096B47"/>
    <w:rsid w:val="000A125C"/>
    <w:rsid w:val="000A1A2F"/>
    <w:rsid w:val="000A1AE9"/>
    <w:rsid w:val="000A3AFC"/>
    <w:rsid w:val="000A3D19"/>
    <w:rsid w:val="000A401E"/>
    <w:rsid w:val="000A4145"/>
    <w:rsid w:val="000A4222"/>
    <w:rsid w:val="000A4645"/>
    <w:rsid w:val="000A4D02"/>
    <w:rsid w:val="000A7057"/>
    <w:rsid w:val="000A795D"/>
    <w:rsid w:val="000B0F9B"/>
    <w:rsid w:val="000B3906"/>
    <w:rsid w:val="000B3FEF"/>
    <w:rsid w:val="000B5231"/>
    <w:rsid w:val="000B640F"/>
    <w:rsid w:val="000B6922"/>
    <w:rsid w:val="000B6974"/>
    <w:rsid w:val="000C0DDC"/>
    <w:rsid w:val="000C14F2"/>
    <w:rsid w:val="000C24CC"/>
    <w:rsid w:val="000C31B0"/>
    <w:rsid w:val="000C52C5"/>
    <w:rsid w:val="000C65ED"/>
    <w:rsid w:val="000C7825"/>
    <w:rsid w:val="000D00D6"/>
    <w:rsid w:val="000D0445"/>
    <w:rsid w:val="000D0641"/>
    <w:rsid w:val="000D187F"/>
    <w:rsid w:val="000D301F"/>
    <w:rsid w:val="000D740D"/>
    <w:rsid w:val="000D784B"/>
    <w:rsid w:val="000E0461"/>
    <w:rsid w:val="000E0509"/>
    <w:rsid w:val="000E3EF9"/>
    <w:rsid w:val="000E46DD"/>
    <w:rsid w:val="000E4B39"/>
    <w:rsid w:val="000E6CD2"/>
    <w:rsid w:val="000F0472"/>
    <w:rsid w:val="000F26AB"/>
    <w:rsid w:val="000F3E30"/>
    <w:rsid w:val="000F57FD"/>
    <w:rsid w:val="000F6486"/>
    <w:rsid w:val="000F748C"/>
    <w:rsid w:val="000F7633"/>
    <w:rsid w:val="00101014"/>
    <w:rsid w:val="001023AF"/>
    <w:rsid w:val="001027FB"/>
    <w:rsid w:val="001032B6"/>
    <w:rsid w:val="0010347B"/>
    <w:rsid w:val="00104EDC"/>
    <w:rsid w:val="001057F9"/>
    <w:rsid w:val="00114925"/>
    <w:rsid w:val="001150FC"/>
    <w:rsid w:val="00115F5D"/>
    <w:rsid w:val="00116FB4"/>
    <w:rsid w:val="00120CF3"/>
    <w:rsid w:val="00121A69"/>
    <w:rsid w:val="00121D65"/>
    <w:rsid w:val="0012226F"/>
    <w:rsid w:val="00123926"/>
    <w:rsid w:val="00123C92"/>
    <w:rsid w:val="00124EAB"/>
    <w:rsid w:val="00125E66"/>
    <w:rsid w:val="001273EE"/>
    <w:rsid w:val="001314DA"/>
    <w:rsid w:val="00131E15"/>
    <w:rsid w:val="001322C8"/>
    <w:rsid w:val="00132FF8"/>
    <w:rsid w:val="00134A49"/>
    <w:rsid w:val="00134D5F"/>
    <w:rsid w:val="001371C6"/>
    <w:rsid w:val="00137A57"/>
    <w:rsid w:val="00137DD3"/>
    <w:rsid w:val="001408CA"/>
    <w:rsid w:val="001408F3"/>
    <w:rsid w:val="00141083"/>
    <w:rsid w:val="001411C8"/>
    <w:rsid w:val="00142CDF"/>
    <w:rsid w:val="00142FCF"/>
    <w:rsid w:val="00150B6A"/>
    <w:rsid w:val="00151DE7"/>
    <w:rsid w:val="00152D0B"/>
    <w:rsid w:val="00154143"/>
    <w:rsid w:val="0015432A"/>
    <w:rsid w:val="001562AF"/>
    <w:rsid w:val="0015885A"/>
    <w:rsid w:val="001616F2"/>
    <w:rsid w:val="001621B0"/>
    <w:rsid w:val="0016364D"/>
    <w:rsid w:val="00164AE7"/>
    <w:rsid w:val="00165AFE"/>
    <w:rsid w:val="001675B7"/>
    <w:rsid w:val="00167F0C"/>
    <w:rsid w:val="0017006A"/>
    <w:rsid w:val="00171BD7"/>
    <w:rsid w:val="00171E96"/>
    <w:rsid w:val="001730D2"/>
    <w:rsid w:val="00173640"/>
    <w:rsid w:val="0017457E"/>
    <w:rsid w:val="00174C64"/>
    <w:rsid w:val="00175A52"/>
    <w:rsid w:val="00176A44"/>
    <w:rsid w:val="00176C96"/>
    <w:rsid w:val="00177C5C"/>
    <w:rsid w:val="00181325"/>
    <w:rsid w:val="001844FB"/>
    <w:rsid w:val="00185312"/>
    <w:rsid w:val="00185B33"/>
    <w:rsid w:val="00187C4C"/>
    <w:rsid w:val="00187E0D"/>
    <w:rsid w:val="00191321"/>
    <w:rsid w:val="00191B8E"/>
    <w:rsid w:val="00192FCE"/>
    <w:rsid w:val="00193957"/>
    <w:rsid w:val="00194370"/>
    <w:rsid w:val="00194D34"/>
    <w:rsid w:val="0019663D"/>
    <w:rsid w:val="001974AB"/>
    <w:rsid w:val="001979A7"/>
    <w:rsid w:val="001A68F9"/>
    <w:rsid w:val="001A6AE2"/>
    <w:rsid w:val="001A7027"/>
    <w:rsid w:val="001A709A"/>
    <w:rsid w:val="001A718B"/>
    <w:rsid w:val="001A763C"/>
    <w:rsid w:val="001B041A"/>
    <w:rsid w:val="001B0A11"/>
    <w:rsid w:val="001B3308"/>
    <w:rsid w:val="001B33D4"/>
    <w:rsid w:val="001B487B"/>
    <w:rsid w:val="001B48AB"/>
    <w:rsid w:val="001B4E17"/>
    <w:rsid w:val="001B4F38"/>
    <w:rsid w:val="001B5ED8"/>
    <w:rsid w:val="001B6DDA"/>
    <w:rsid w:val="001B795F"/>
    <w:rsid w:val="001C094A"/>
    <w:rsid w:val="001C1419"/>
    <w:rsid w:val="001C22CB"/>
    <w:rsid w:val="001C235D"/>
    <w:rsid w:val="001C2C9A"/>
    <w:rsid w:val="001C31AB"/>
    <w:rsid w:val="001C38F8"/>
    <w:rsid w:val="001C45B5"/>
    <w:rsid w:val="001C541E"/>
    <w:rsid w:val="001C56A5"/>
    <w:rsid w:val="001C58B9"/>
    <w:rsid w:val="001D04E4"/>
    <w:rsid w:val="001D24C5"/>
    <w:rsid w:val="001D417E"/>
    <w:rsid w:val="001D424F"/>
    <w:rsid w:val="001D5F15"/>
    <w:rsid w:val="001D739D"/>
    <w:rsid w:val="001D7605"/>
    <w:rsid w:val="001D7DC8"/>
    <w:rsid w:val="001E0090"/>
    <w:rsid w:val="001E1C69"/>
    <w:rsid w:val="001E1CC4"/>
    <w:rsid w:val="001E32F3"/>
    <w:rsid w:val="001E56A2"/>
    <w:rsid w:val="001E7E99"/>
    <w:rsid w:val="001F29A6"/>
    <w:rsid w:val="001F4055"/>
    <w:rsid w:val="001F43ED"/>
    <w:rsid w:val="001F4B89"/>
    <w:rsid w:val="001F6374"/>
    <w:rsid w:val="001F67E7"/>
    <w:rsid w:val="001F6DB7"/>
    <w:rsid w:val="001F6F4A"/>
    <w:rsid w:val="002009DE"/>
    <w:rsid w:val="002022EB"/>
    <w:rsid w:val="002037C4"/>
    <w:rsid w:val="00204B57"/>
    <w:rsid w:val="00205002"/>
    <w:rsid w:val="00205621"/>
    <w:rsid w:val="00205717"/>
    <w:rsid w:val="00205B34"/>
    <w:rsid w:val="00205BEF"/>
    <w:rsid w:val="002063FD"/>
    <w:rsid w:val="0020656F"/>
    <w:rsid w:val="0020736D"/>
    <w:rsid w:val="002079CE"/>
    <w:rsid w:val="002102DD"/>
    <w:rsid w:val="00211D74"/>
    <w:rsid w:val="0021202E"/>
    <w:rsid w:val="0021224D"/>
    <w:rsid w:val="00215A68"/>
    <w:rsid w:val="0021628D"/>
    <w:rsid w:val="00217BA5"/>
    <w:rsid w:val="00220A2E"/>
    <w:rsid w:val="00221613"/>
    <w:rsid w:val="00222805"/>
    <w:rsid w:val="00223989"/>
    <w:rsid w:val="00226337"/>
    <w:rsid w:val="00226CD1"/>
    <w:rsid w:val="00227160"/>
    <w:rsid w:val="002278E2"/>
    <w:rsid w:val="00227A8E"/>
    <w:rsid w:val="00227BCC"/>
    <w:rsid w:val="00231323"/>
    <w:rsid w:val="00231ECD"/>
    <w:rsid w:val="0023219E"/>
    <w:rsid w:val="00233096"/>
    <w:rsid w:val="002340A8"/>
    <w:rsid w:val="0023705A"/>
    <w:rsid w:val="0023733B"/>
    <w:rsid w:val="002375FC"/>
    <w:rsid w:val="002410C3"/>
    <w:rsid w:val="00242743"/>
    <w:rsid w:val="002430E3"/>
    <w:rsid w:val="0024312B"/>
    <w:rsid w:val="002456E6"/>
    <w:rsid w:val="00245D05"/>
    <w:rsid w:val="00246080"/>
    <w:rsid w:val="002465BC"/>
    <w:rsid w:val="00246F82"/>
    <w:rsid w:val="0025073C"/>
    <w:rsid w:val="002520F2"/>
    <w:rsid w:val="00252821"/>
    <w:rsid w:val="00253362"/>
    <w:rsid w:val="002535FC"/>
    <w:rsid w:val="002536B8"/>
    <w:rsid w:val="002555E0"/>
    <w:rsid w:val="002564E8"/>
    <w:rsid w:val="0025691E"/>
    <w:rsid w:val="00256A4D"/>
    <w:rsid w:val="00256C3B"/>
    <w:rsid w:val="00261AEF"/>
    <w:rsid w:val="00261CB9"/>
    <w:rsid w:val="002636DB"/>
    <w:rsid w:val="0026504E"/>
    <w:rsid w:val="002653FB"/>
    <w:rsid w:val="00270655"/>
    <w:rsid w:val="002719BE"/>
    <w:rsid w:val="0027296E"/>
    <w:rsid w:val="00272E76"/>
    <w:rsid w:val="00273677"/>
    <w:rsid w:val="00273A73"/>
    <w:rsid w:val="00274353"/>
    <w:rsid w:val="00275BC1"/>
    <w:rsid w:val="0027631E"/>
    <w:rsid w:val="0027680A"/>
    <w:rsid w:val="00277583"/>
    <w:rsid w:val="00280395"/>
    <w:rsid w:val="00281905"/>
    <w:rsid w:val="00281919"/>
    <w:rsid w:val="002832BA"/>
    <w:rsid w:val="00284FBA"/>
    <w:rsid w:val="0028638D"/>
    <w:rsid w:val="00286F3B"/>
    <w:rsid w:val="0028714F"/>
    <w:rsid w:val="00287573"/>
    <w:rsid w:val="00287743"/>
    <w:rsid w:val="00287CC2"/>
    <w:rsid w:val="00290729"/>
    <w:rsid w:val="0029073F"/>
    <w:rsid w:val="00291D35"/>
    <w:rsid w:val="0029239C"/>
    <w:rsid w:val="00292986"/>
    <w:rsid w:val="002950D6"/>
    <w:rsid w:val="0029537D"/>
    <w:rsid w:val="0029598B"/>
    <w:rsid w:val="00296226"/>
    <w:rsid w:val="0029628B"/>
    <w:rsid w:val="002967A4"/>
    <w:rsid w:val="002971A7"/>
    <w:rsid w:val="0029F413"/>
    <w:rsid w:val="002A124A"/>
    <w:rsid w:val="002A1377"/>
    <w:rsid w:val="002A17F6"/>
    <w:rsid w:val="002A6242"/>
    <w:rsid w:val="002A7E50"/>
    <w:rsid w:val="002B124E"/>
    <w:rsid w:val="002B1798"/>
    <w:rsid w:val="002B2141"/>
    <w:rsid w:val="002B2E4F"/>
    <w:rsid w:val="002B450A"/>
    <w:rsid w:val="002B51C2"/>
    <w:rsid w:val="002B5462"/>
    <w:rsid w:val="002B6866"/>
    <w:rsid w:val="002B6EB2"/>
    <w:rsid w:val="002C1DED"/>
    <w:rsid w:val="002C3039"/>
    <w:rsid w:val="002C3C65"/>
    <w:rsid w:val="002C5E6E"/>
    <w:rsid w:val="002C6337"/>
    <w:rsid w:val="002C665C"/>
    <w:rsid w:val="002C6A14"/>
    <w:rsid w:val="002C7B89"/>
    <w:rsid w:val="002D1EED"/>
    <w:rsid w:val="002D1F8B"/>
    <w:rsid w:val="002D2B22"/>
    <w:rsid w:val="002D4365"/>
    <w:rsid w:val="002D50D2"/>
    <w:rsid w:val="002E08D8"/>
    <w:rsid w:val="002E2213"/>
    <w:rsid w:val="002E260B"/>
    <w:rsid w:val="002E2F5D"/>
    <w:rsid w:val="002E3C1B"/>
    <w:rsid w:val="002E755C"/>
    <w:rsid w:val="002E7726"/>
    <w:rsid w:val="002E7920"/>
    <w:rsid w:val="002F0A3F"/>
    <w:rsid w:val="002F0D47"/>
    <w:rsid w:val="002F15F4"/>
    <w:rsid w:val="002F2047"/>
    <w:rsid w:val="002F3055"/>
    <w:rsid w:val="002F52E5"/>
    <w:rsid w:val="002F70C3"/>
    <w:rsid w:val="003004D9"/>
    <w:rsid w:val="00300A93"/>
    <w:rsid w:val="00300D72"/>
    <w:rsid w:val="00301D27"/>
    <w:rsid w:val="00302D56"/>
    <w:rsid w:val="00303D6A"/>
    <w:rsid w:val="00303DDF"/>
    <w:rsid w:val="00303EC3"/>
    <w:rsid w:val="003040A4"/>
    <w:rsid w:val="003042E5"/>
    <w:rsid w:val="00305406"/>
    <w:rsid w:val="003065E0"/>
    <w:rsid w:val="00306967"/>
    <w:rsid w:val="00310512"/>
    <w:rsid w:val="0031373B"/>
    <w:rsid w:val="003141D4"/>
    <w:rsid w:val="00315B7B"/>
    <w:rsid w:val="00315B85"/>
    <w:rsid w:val="00315D9E"/>
    <w:rsid w:val="003166A8"/>
    <w:rsid w:val="0031693B"/>
    <w:rsid w:val="00316AE2"/>
    <w:rsid w:val="00316E72"/>
    <w:rsid w:val="00317130"/>
    <w:rsid w:val="00317BD2"/>
    <w:rsid w:val="0032022A"/>
    <w:rsid w:val="003227BF"/>
    <w:rsid w:val="00323748"/>
    <w:rsid w:val="0032378B"/>
    <w:rsid w:val="003246C7"/>
    <w:rsid w:val="0032701B"/>
    <w:rsid w:val="0032724C"/>
    <w:rsid w:val="00327680"/>
    <w:rsid w:val="003309B8"/>
    <w:rsid w:val="00331A32"/>
    <w:rsid w:val="00331F77"/>
    <w:rsid w:val="00332B22"/>
    <w:rsid w:val="00333108"/>
    <w:rsid w:val="0033584A"/>
    <w:rsid w:val="00335F15"/>
    <w:rsid w:val="00336CAA"/>
    <w:rsid w:val="00337112"/>
    <w:rsid w:val="00342EB7"/>
    <w:rsid w:val="00346FB0"/>
    <w:rsid w:val="00347157"/>
    <w:rsid w:val="00350684"/>
    <w:rsid w:val="0035078E"/>
    <w:rsid w:val="00352E49"/>
    <w:rsid w:val="0035337D"/>
    <w:rsid w:val="00354099"/>
    <w:rsid w:val="00357487"/>
    <w:rsid w:val="003604CC"/>
    <w:rsid w:val="0036077E"/>
    <w:rsid w:val="00360C40"/>
    <w:rsid w:val="00361802"/>
    <w:rsid w:val="00361FBC"/>
    <w:rsid w:val="00362AE1"/>
    <w:rsid w:val="003633A2"/>
    <w:rsid w:val="00363A6E"/>
    <w:rsid w:val="0036507B"/>
    <w:rsid w:val="0036534F"/>
    <w:rsid w:val="00365B97"/>
    <w:rsid w:val="0036629D"/>
    <w:rsid w:val="003664BF"/>
    <w:rsid w:val="0036659E"/>
    <w:rsid w:val="00366C8B"/>
    <w:rsid w:val="00367067"/>
    <w:rsid w:val="00373120"/>
    <w:rsid w:val="0037477E"/>
    <w:rsid w:val="00376633"/>
    <w:rsid w:val="003778D1"/>
    <w:rsid w:val="00380F5C"/>
    <w:rsid w:val="0038153A"/>
    <w:rsid w:val="00382D45"/>
    <w:rsid w:val="00383153"/>
    <w:rsid w:val="003833C2"/>
    <w:rsid w:val="0038366B"/>
    <w:rsid w:val="0038390C"/>
    <w:rsid w:val="00383A56"/>
    <w:rsid w:val="00383B8A"/>
    <w:rsid w:val="00383EC2"/>
    <w:rsid w:val="0038401D"/>
    <w:rsid w:val="0038606E"/>
    <w:rsid w:val="0038627D"/>
    <w:rsid w:val="003863B1"/>
    <w:rsid w:val="00386697"/>
    <w:rsid w:val="00386D7E"/>
    <w:rsid w:val="00387BF5"/>
    <w:rsid w:val="00390A6C"/>
    <w:rsid w:val="0039137F"/>
    <w:rsid w:val="00391B33"/>
    <w:rsid w:val="00392166"/>
    <w:rsid w:val="0039232C"/>
    <w:rsid w:val="003926B0"/>
    <w:rsid w:val="0039389D"/>
    <w:rsid w:val="003942B8"/>
    <w:rsid w:val="003976A4"/>
    <w:rsid w:val="00397C40"/>
    <w:rsid w:val="003A2571"/>
    <w:rsid w:val="003A28C7"/>
    <w:rsid w:val="003A508F"/>
    <w:rsid w:val="003A65C6"/>
    <w:rsid w:val="003A660C"/>
    <w:rsid w:val="003A6911"/>
    <w:rsid w:val="003B0E31"/>
    <w:rsid w:val="003B3390"/>
    <w:rsid w:val="003B4099"/>
    <w:rsid w:val="003B448F"/>
    <w:rsid w:val="003B4649"/>
    <w:rsid w:val="003B5C02"/>
    <w:rsid w:val="003B5FE3"/>
    <w:rsid w:val="003C2396"/>
    <w:rsid w:val="003C37BD"/>
    <w:rsid w:val="003C510D"/>
    <w:rsid w:val="003C7A7D"/>
    <w:rsid w:val="003C7AA3"/>
    <w:rsid w:val="003D0295"/>
    <w:rsid w:val="003D0E83"/>
    <w:rsid w:val="003D1390"/>
    <w:rsid w:val="003D22C8"/>
    <w:rsid w:val="003D27F3"/>
    <w:rsid w:val="003D3478"/>
    <w:rsid w:val="003D420E"/>
    <w:rsid w:val="003D4E68"/>
    <w:rsid w:val="003D5956"/>
    <w:rsid w:val="003D6339"/>
    <w:rsid w:val="003E05B8"/>
    <w:rsid w:val="003E1A0F"/>
    <w:rsid w:val="003E1D2D"/>
    <w:rsid w:val="003E217E"/>
    <w:rsid w:val="003E2DCF"/>
    <w:rsid w:val="003E4F9E"/>
    <w:rsid w:val="003E5475"/>
    <w:rsid w:val="003E5C79"/>
    <w:rsid w:val="003E5F14"/>
    <w:rsid w:val="003E6282"/>
    <w:rsid w:val="003E6F05"/>
    <w:rsid w:val="003E7610"/>
    <w:rsid w:val="003E7D5D"/>
    <w:rsid w:val="003F0F2A"/>
    <w:rsid w:val="003F1C6A"/>
    <w:rsid w:val="003F24BE"/>
    <w:rsid w:val="003F2952"/>
    <w:rsid w:val="003F333C"/>
    <w:rsid w:val="003F383D"/>
    <w:rsid w:val="003F43FF"/>
    <w:rsid w:val="003F5204"/>
    <w:rsid w:val="003F536E"/>
    <w:rsid w:val="003F5CD3"/>
    <w:rsid w:val="003F6814"/>
    <w:rsid w:val="003F7A64"/>
    <w:rsid w:val="003F7D49"/>
    <w:rsid w:val="004006BC"/>
    <w:rsid w:val="00400F80"/>
    <w:rsid w:val="004034B1"/>
    <w:rsid w:val="00405B95"/>
    <w:rsid w:val="00405CD4"/>
    <w:rsid w:val="00406935"/>
    <w:rsid w:val="00406A89"/>
    <w:rsid w:val="00407599"/>
    <w:rsid w:val="00410345"/>
    <w:rsid w:val="004103E3"/>
    <w:rsid w:val="004105E7"/>
    <w:rsid w:val="00411179"/>
    <w:rsid w:val="0041192C"/>
    <w:rsid w:val="00411F0B"/>
    <w:rsid w:val="004124DF"/>
    <w:rsid w:val="0041308B"/>
    <w:rsid w:val="00414044"/>
    <w:rsid w:val="004144EC"/>
    <w:rsid w:val="00415B1C"/>
    <w:rsid w:val="00415B87"/>
    <w:rsid w:val="00415CED"/>
    <w:rsid w:val="0041783A"/>
    <w:rsid w:val="00417EA3"/>
    <w:rsid w:val="004207CC"/>
    <w:rsid w:val="00421CA8"/>
    <w:rsid w:val="00423266"/>
    <w:rsid w:val="00424314"/>
    <w:rsid w:val="00424CF0"/>
    <w:rsid w:val="004251B6"/>
    <w:rsid w:val="00425841"/>
    <w:rsid w:val="00425B9E"/>
    <w:rsid w:val="0042609E"/>
    <w:rsid w:val="00426287"/>
    <w:rsid w:val="004269A3"/>
    <w:rsid w:val="004271FA"/>
    <w:rsid w:val="00434326"/>
    <w:rsid w:val="00434713"/>
    <w:rsid w:val="00436035"/>
    <w:rsid w:val="004367C1"/>
    <w:rsid w:val="004373C3"/>
    <w:rsid w:val="00440819"/>
    <w:rsid w:val="00442524"/>
    <w:rsid w:val="00442D23"/>
    <w:rsid w:val="004433D3"/>
    <w:rsid w:val="00443A84"/>
    <w:rsid w:val="00445FE6"/>
    <w:rsid w:val="004479ED"/>
    <w:rsid w:val="00450415"/>
    <w:rsid w:val="00451A6E"/>
    <w:rsid w:val="0045459C"/>
    <w:rsid w:val="004545B8"/>
    <w:rsid w:val="00454B71"/>
    <w:rsid w:val="00456412"/>
    <w:rsid w:val="0045691D"/>
    <w:rsid w:val="00456F66"/>
    <w:rsid w:val="00462938"/>
    <w:rsid w:val="004669F0"/>
    <w:rsid w:val="00466F98"/>
    <w:rsid w:val="004678FC"/>
    <w:rsid w:val="004704C2"/>
    <w:rsid w:val="00470765"/>
    <w:rsid w:val="00471C5B"/>
    <w:rsid w:val="00472B56"/>
    <w:rsid w:val="004737EB"/>
    <w:rsid w:val="00475431"/>
    <w:rsid w:val="00476B01"/>
    <w:rsid w:val="00477BC2"/>
    <w:rsid w:val="00477DE1"/>
    <w:rsid w:val="00480E51"/>
    <w:rsid w:val="00483216"/>
    <w:rsid w:val="00483726"/>
    <w:rsid w:val="00486DD8"/>
    <w:rsid w:val="00486F03"/>
    <w:rsid w:val="00492EB0"/>
    <w:rsid w:val="004932B5"/>
    <w:rsid w:val="004943FC"/>
    <w:rsid w:val="004946A9"/>
    <w:rsid w:val="00494DB5"/>
    <w:rsid w:val="00494E44"/>
    <w:rsid w:val="00495348"/>
    <w:rsid w:val="0049658E"/>
    <w:rsid w:val="00496F2E"/>
    <w:rsid w:val="004A0E69"/>
    <w:rsid w:val="004A182D"/>
    <w:rsid w:val="004A1EBC"/>
    <w:rsid w:val="004A32AB"/>
    <w:rsid w:val="004A3820"/>
    <w:rsid w:val="004A45D7"/>
    <w:rsid w:val="004A6880"/>
    <w:rsid w:val="004A6901"/>
    <w:rsid w:val="004A6A29"/>
    <w:rsid w:val="004A7D93"/>
    <w:rsid w:val="004B156E"/>
    <w:rsid w:val="004B1739"/>
    <w:rsid w:val="004B1C17"/>
    <w:rsid w:val="004B1C58"/>
    <w:rsid w:val="004B257A"/>
    <w:rsid w:val="004B2F75"/>
    <w:rsid w:val="004B35A4"/>
    <w:rsid w:val="004B518D"/>
    <w:rsid w:val="004B5F70"/>
    <w:rsid w:val="004C0035"/>
    <w:rsid w:val="004C007B"/>
    <w:rsid w:val="004C076D"/>
    <w:rsid w:val="004C5C53"/>
    <w:rsid w:val="004C642B"/>
    <w:rsid w:val="004C6DC5"/>
    <w:rsid w:val="004C755E"/>
    <w:rsid w:val="004C7D65"/>
    <w:rsid w:val="004D1543"/>
    <w:rsid w:val="004D1735"/>
    <w:rsid w:val="004D2905"/>
    <w:rsid w:val="004D4CB7"/>
    <w:rsid w:val="004D4DBC"/>
    <w:rsid w:val="004D555D"/>
    <w:rsid w:val="004D62D2"/>
    <w:rsid w:val="004D695B"/>
    <w:rsid w:val="004D720C"/>
    <w:rsid w:val="004D7B83"/>
    <w:rsid w:val="004E1489"/>
    <w:rsid w:val="004E21FC"/>
    <w:rsid w:val="004E257A"/>
    <w:rsid w:val="004E3D2E"/>
    <w:rsid w:val="004E3E7D"/>
    <w:rsid w:val="004E4DEA"/>
    <w:rsid w:val="004E560C"/>
    <w:rsid w:val="004E6597"/>
    <w:rsid w:val="004E67BC"/>
    <w:rsid w:val="004E7B90"/>
    <w:rsid w:val="004F0A59"/>
    <w:rsid w:val="004F12D4"/>
    <w:rsid w:val="004F1B1C"/>
    <w:rsid w:val="004F2CC4"/>
    <w:rsid w:val="004F3C20"/>
    <w:rsid w:val="004F3CB1"/>
    <w:rsid w:val="004F4CB5"/>
    <w:rsid w:val="004F5795"/>
    <w:rsid w:val="004F5D4E"/>
    <w:rsid w:val="004F657B"/>
    <w:rsid w:val="004F6F90"/>
    <w:rsid w:val="005020CD"/>
    <w:rsid w:val="005031FD"/>
    <w:rsid w:val="005036BB"/>
    <w:rsid w:val="00504834"/>
    <w:rsid w:val="00504AD0"/>
    <w:rsid w:val="005062CD"/>
    <w:rsid w:val="00506459"/>
    <w:rsid w:val="00506546"/>
    <w:rsid w:val="00507454"/>
    <w:rsid w:val="005077C9"/>
    <w:rsid w:val="005107DE"/>
    <w:rsid w:val="0051080F"/>
    <w:rsid w:val="005114FF"/>
    <w:rsid w:val="00513255"/>
    <w:rsid w:val="005139C3"/>
    <w:rsid w:val="005203B5"/>
    <w:rsid w:val="00520E5D"/>
    <w:rsid w:val="00521B14"/>
    <w:rsid w:val="00523CA8"/>
    <w:rsid w:val="00525BD5"/>
    <w:rsid w:val="00530D65"/>
    <w:rsid w:val="00531997"/>
    <w:rsid w:val="0053244F"/>
    <w:rsid w:val="00532AB9"/>
    <w:rsid w:val="00534D7F"/>
    <w:rsid w:val="00535033"/>
    <w:rsid w:val="005355A3"/>
    <w:rsid w:val="00535682"/>
    <w:rsid w:val="00535F5B"/>
    <w:rsid w:val="00536526"/>
    <w:rsid w:val="00536791"/>
    <w:rsid w:val="00536804"/>
    <w:rsid w:val="00536AFA"/>
    <w:rsid w:val="00536B0E"/>
    <w:rsid w:val="00536BC2"/>
    <w:rsid w:val="00537CDB"/>
    <w:rsid w:val="00537D41"/>
    <w:rsid w:val="00540A5C"/>
    <w:rsid w:val="00540B85"/>
    <w:rsid w:val="00541915"/>
    <w:rsid w:val="0054405D"/>
    <w:rsid w:val="00544ECD"/>
    <w:rsid w:val="005465D3"/>
    <w:rsid w:val="00547710"/>
    <w:rsid w:val="0055041C"/>
    <w:rsid w:val="0055065E"/>
    <w:rsid w:val="00550F71"/>
    <w:rsid w:val="005514AC"/>
    <w:rsid w:val="005546C9"/>
    <w:rsid w:val="00556368"/>
    <w:rsid w:val="005566A0"/>
    <w:rsid w:val="00556767"/>
    <w:rsid w:val="00557511"/>
    <w:rsid w:val="0056059A"/>
    <w:rsid w:val="005607B7"/>
    <w:rsid w:val="005614AE"/>
    <w:rsid w:val="00561A46"/>
    <w:rsid w:val="00561AB1"/>
    <w:rsid w:val="00562E41"/>
    <w:rsid w:val="0056334F"/>
    <w:rsid w:val="005635DC"/>
    <w:rsid w:val="00563EBA"/>
    <w:rsid w:val="005644B4"/>
    <w:rsid w:val="005662E3"/>
    <w:rsid w:val="00567F36"/>
    <w:rsid w:val="00572861"/>
    <w:rsid w:val="00572A36"/>
    <w:rsid w:val="00573F1D"/>
    <w:rsid w:val="00574193"/>
    <w:rsid w:val="005759C1"/>
    <w:rsid w:val="00575C22"/>
    <w:rsid w:val="00575F9C"/>
    <w:rsid w:val="0057669E"/>
    <w:rsid w:val="00576886"/>
    <w:rsid w:val="00576C0E"/>
    <w:rsid w:val="0057781C"/>
    <w:rsid w:val="005778E6"/>
    <w:rsid w:val="00577D1C"/>
    <w:rsid w:val="0058032B"/>
    <w:rsid w:val="005835E9"/>
    <w:rsid w:val="005836B4"/>
    <w:rsid w:val="00583747"/>
    <w:rsid w:val="00584044"/>
    <w:rsid w:val="00584D8A"/>
    <w:rsid w:val="0058653F"/>
    <w:rsid w:val="005867BC"/>
    <w:rsid w:val="00593AEC"/>
    <w:rsid w:val="0059442E"/>
    <w:rsid w:val="0059451C"/>
    <w:rsid w:val="0059664B"/>
    <w:rsid w:val="005A185D"/>
    <w:rsid w:val="005A1EF7"/>
    <w:rsid w:val="005A2DE9"/>
    <w:rsid w:val="005A39AD"/>
    <w:rsid w:val="005A46DC"/>
    <w:rsid w:val="005A6AF9"/>
    <w:rsid w:val="005B17E2"/>
    <w:rsid w:val="005B190B"/>
    <w:rsid w:val="005B2FA3"/>
    <w:rsid w:val="005B325E"/>
    <w:rsid w:val="005B32D3"/>
    <w:rsid w:val="005B3C7B"/>
    <w:rsid w:val="005B3E13"/>
    <w:rsid w:val="005B419A"/>
    <w:rsid w:val="005B496B"/>
    <w:rsid w:val="005B66AF"/>
    <w:rsid w:val="005C0EB9"/>
    <w:rsid w:val="005C1682"/>
    <w:rsid w:val="005C20D2"/>
    <w:rsid w:val="005C310B"/>
    <w:rsid w:val="005C5C5B"/>
    <w:rsid w:val="005C754D"/>
    <w:rsid w:val="005CCF8F"/>
    <w:rsid w:val="005D0073"/>
    <w:rsid w:val="005D1EAA"/>
    <w:rsid w:val="005D26A8"/>
    <w:rsid w:val="005D2C05"/>
    <w:rsid w:val="005D48F4"/>
    <w:rsid w:val="005D4CC2"/>
    <w:rsid w:val="005D6348"/>
    <w:rsid w:val="005D7372"/>
    <w:rsid w:val="005E036D"/>
    <w:rsid w:val="005E09A3"/>
    <w:rsid w:val="005E293D"/>
    <w:rsid w:val="005E2EFF"/>
    <w:rsid w:val="005E302F"/>
    <w:rsid w:val="005E3956"/>
    <w:rsid w:val="005E4798"/>
    <w:rsid w:val="005E581C"/>
    <w:rsid w:val="005E5CEB"/>
    <w:rsid w:val="005F0C67"/>
    <w:rsid w:val="005F1060"/>
    <w:rsid w:val="005F1BC3"/>
    <w:rsid w:val="005F1C4E"/>
    <w:rsid w:val="005F3772"/>
    <w:rsid w:val="005F4978"/>
    <w:rsid w:val="005F4EF4"/>
    <w:rsid w:val="005F732D"/>
    <w:rsid w:val="005F74CC"/>
    <w:rsid w:val="00601B5F"/>
    <w:rsid w:val="006025C0"/>
    <w:rsid w:val="00602C71"/>
    <w:rsid w:val="00602E91"/>
    <w:rsid w:val="0060698C"/>
    <w:rsid w:val="0060722E"/>
    <w:rsid w:val="00607C83"/>
    <w:rsid w:val="0061283F"/>
    <w:rsid w:val="00612D2B"/>
    <w:rsid w:val="006151E7"/>
    <w:rsid w:val="00615525"/>
    <w:rsid w:val="0061575C"/>
    <w:rsid w:val="00615F6A"/>
    <w:rsid w:val="00617697"/>
    <w:rsid w:val="00620440"/>
    <w:rsid w:val="00620BC3"/>
    <w:rsid w:val="00622451"/>
    <w:rsid w:val="006236FC"/>
    <w:rsid w:val="00626D2C"/>
    <w:rsid w:val="00630292"/>
    <w:rsid w:val="00630433"/>
    <w:rsid w:val="006315F4"/>
    <w:rsid w:val="00631D5D"/>
    <w:rsid w:val="00631FDA"/>
    <w:rsid w:val="00632EB2"/>
    <w:rsid w:val="006364F1"/>
    <w:rsid w:val="00636B80"/>
    <w:rsid w:val="0063710C"/>
    <w:rsid w:val="006371D6"/>
    <w:rsid w:val="00637F26"/>
    <w:rsid w:val="00640C85"/>
    <w:rsid w:val="00640F95"/>
    <w:rsid w:val="00641931"/>
    <w:rsid w:val="00642398"/>
    <w:rsid w:val="00643950"/>
    <w:rsid w:val="00643B3F"/>
    <w:rsid w:val="00643BC3"/>
    <w:rsid w:val="006459BF"/>
    <w:rsid w:val="00645A0E"/>
    <w:rsid w:val="0064686F"/>
    <w:rsid w:val="00646B1E"/>
    <w:rsid w:val="00651017"/>
    <w:rsid w:val="006512E1"/>
    <w:rsid w:val="00653F58"/>
    <w:rsid w:val="006540E0"/>
    <w:rsid w:val="006542B6"/>
    <w:rsid w:val="006542D3"/>
    <w:rsid w:val="00656D5C"/>
    <w:rsid w:val="00657644"/>
    <w:rsid w:val="0066018D"/>
    <w:rsid w:val="00660B56"/>
    <w:rsid w:val="00660DF4"/>
    <w:rsid w:val="00661222"/>
    <w:rsid w:val="00662716"/>
    <w:rsid w:val="006631B4"/>
    <w:rsid w:val="006631DA"/>
    <w:rsid w:val="00663483"/>
    <w:rsid w:val="00663A2F"/>
    <w:rsid w:val="00664B48"/>
    <w:rsid w:val="00664E03"/>
    <w:rsid w:val="006663AA"/>
    <w:rsid w:val="00666D94"/>
    <w:rsid w:val="00670329"/>
    <w:rsid w:val="0067120A"/>
    <w:rsid w:val="00671C2D"/>
    <w:rsid w:val="006730E6"/>
    <w:rsid w:val="00674B23"/>
    <w:rsid w:val="00674DDC"/>
    <w:rsid w:val="00675005"/>
    <w:rsid w:val="00675109"/>
    <w:rsid w:val="0068064D"/>
    <w:rsid w:val="00682446"/>
    <w:rsid w:val="00682DE1"/>
    <w:rsid w:val="00683009"/>
    <w:rsid w:val="0068333C"/>
    <w:rsid w:val="0068338F"/>
    <w:rsid w:val="00684524"/>
    <w:rsid w:val="00684A39"/>
    <w:rsid w:val="00684BD5"/>
    <w:rsid w:val="006861A7"/>
    <w:rsid w:val="006865BF"/>
    <w:rsid w:val="00687CCA"/>
    <w:rsid w:val="00690116"/>
    <w:rsid w:val="00690990"/>
    <w:rsid w:val="0069235E"/>
    <w:rsid w:val="0069244F"/>
    <w:rsid w:val="006927C1"/>
    <w:rsid w:val="00692A88"/>
    <w:rsid w:val="00692C60"/>
    <w:rsid w:val="0069734A"/>
    <w:rsid w:val="0069FB99"/>
    <w:rsid w:val="006A00F1"/>
    <w:rsid w:val="006A2A7C"/>
    <w:rsid w:val="006A2C44"/>
    <w:rsid w:val="006A2DE3"/>
    <w:rsid w:val="006A35C0"/>
    <w:rsid w:val="006A4754"/>
    <w:rsid w:val="006A4887"/>
    <w:rsid w:val="006A4ABA"/>
    <w:rsid w:val="006A5039"/>
    <w:rsid w:val="006A670A"/>
    <w:rsid w:val="006A7D89"/>
    <w:rsid w:val="006B0F6C"/>
    <w:rsid w:val="006B1CF6"/>
    <w:rsid w:val="006B1E98"/>
    <w:rsid w:val="006B45E1"/>
    <w:rsid w:val="006B5881"/>
    <w:rsid w:val="006B6171"/>
    <w:rsid w:val="006B7D1E"/>
    <w:rsid w:val="006B7D5A"/>
    <w:rsid w:val="006C11C3"/>
    <w:rsid w:val="006C128C"/>
    <w:rsid w:val="006C1EF6"/>
    <w:rsid w:val="006C2D28"/>
    <w:rsid w:val="006C34A7"/>
    <w:rsid w:val="006C38DF"/>
    <w:rsid w:val="006C4E9E"/>
    <w:rsid w:val="006C5332"/>
    <w:rsid w:val="006C6F51"/>
    <w:rsid w:val="006D2664"/>
    <w:rsid w:val="006D330F"/>
    <w:rsid w:val="006D40E6"/>
    <w:rsid w:val="006D4136"/>
    <w:rsid w:val="006D52A3"/>
    <w:rsid w:val="006D7903"/>
    <w:rsid w:val="006D7DB2"/>
    <w:rsid w:val="006D7EEF"/>
    <w:rsid w:val="006D7F53"/>
    <w:rsid w:val="006E138B"/>
    <w:rsid w:val="006E44B5"/>
    <w:rsid w:val="006E4D23"/>
    <w:rsid w:val="006E4E5D"/>
    <w:rsid w:val="006E665A"/>
    <w:rsid w:val="006E6C23"/>
    <w:rsid w:val="006E73A7"/>
    <w:rsid w:val="006F02D0"/>
    <w:rsid w:val="006F0EC9"/>
    <w:rsid w:val="006F1F97"/>
    <w:rsid w:val="006F2153"/>
    <w:rsid w:val="006F2232"/>
    <w:rsid w:val="006F35FE"/>
    <w:rsid w:val="006F365A"/>
    <w:rsid w:val="006F6C7E"/>
    <w:rsid w:val="006F74BD"/>
    <w:rsid w:val="006F7EB0"/>
    <w:rsid w:val="006F7F94"/>
    <w:rsid w:val="00700538"/>
    <w:rsid w:val="0070233D"/>
    <w:rsid w:val="007024B5"/>
    <w:rsid w:val="00702635"/>
    <w:rsid w:val="00702B95"/>
    <w:rsid w:val="00702CAE"/>
    <w:rsid w:val="00702E3B"/>
    <w:rsid w:val="00707EDC"/>
    <w:rsid w:val="00710595"/>
    <w:rsid w:val="007111B6"/>
    <w:rsid w:val="00711FC8"/>
    <w:rsid w:val="007120A6"/>
    <w:rsid w:val="00713372"/>
    <w:rsid w:val="00714064"/>
    <w:rsid w:val="007160ED"/>
    <w:rsid w:val="00716CF1"/>
    <w:rsid w:val="007175BC"/>
    <w:rsid w:val="007176A3"/>
    <w:rsid w:val="00717A76"/>
    <w:rsid w:val="00717C61"/>
    <w:rsid w:val="007200AB"/>
    <w:rsid w:val="00720443"/>
    <w:rsid w:val="0072059F"/>
    <w:rsid w:val="007205CD"/>
    <w:rsid w:val="00720EE5"/>
    <w:rsid w:val="00721AB8"/>
    <w:rsid w:val="007235FF"/>
    <w:rsid w:val="00725186"/>
    <w:rsid w:val="00726AE9"/>
    <w:rsid w:val="007278AE"/>
    <w:rsid w:val="00727BA4"/>
    <w:rsid w:val="00727C6F"/>
    <w:rsid w:val="0073148C"/>
    <w:rsid w:val="00733645"/>
    <w:rsid w:val="0073425B"/>
    <w:rsid w:val="00734C90"/>
    <w:rsid w:val="007362E1"/>
    <w:rsid w:val="00736EE1"/>
    <w:rsid w:val="00741395"/>
    <w:rsid w:val="00741C3E"/>
    <w:rsid w:val="00742007"/>
    <w:rsid w:val="00742649"/>
    <w:rsid w:val="00743368"/>
    <w:rsid w:val="00746050"/>
    <w:rsid w:val="00746F87"/>
    <w:rsid w:val="007470A3"/>
    <w:rsid w:val="0075018E"/>
    <w:rsid w:val="007510D8"/>
    <w:rsid w:val="0075122D"/>
    <w:rsid w:val="00753D9D"/>
    <w:rsid w:val="007564AA"/>
    <w:rsid w:val="00757989"/>
    <w:rsid w:val="00760AE2"/>
    <w:rsid w:val="007610BC"/>
    <w:rsid w:val="00762EEB"/>
    <w:rsid w:val="00763063"/>
    <w:rsid w:val="00763645"/>
    <w:rsid w:val="00763966"/>
    <w:rsid w:val="00764045"/>
    <w:rsid w:val="00764972"/>
    <w:rsid w:val="00764DBE"/>
    <w:rsid w:val="0076604C"/>
    <w:rsid w:val="00766E9E"/>
    <w:rsid w:val="0076732D"/>
    <w:rsid w:val="00771685"/>
    <w:rsid w:val="00771A73"/>
    <w:rsid w:val="0077384F"/>
    <w:rsid w:val="00773D0A"/>
    <w:rsid w:val="00773E8D"/>
    <w:rsid w:val="007742FE"/>
    <w:rsid w:val="0077461E"/>
    <w:rsid w:val="007803D3"/>
    <w:rsid w:val="00780C58"/>
    <w:rsid w:val="00781A20"/>
    <w:rsid w:val="00782830"/>
    <w:rsid w:val="007842F4"/>
    <w:rsid w:val="007845A1"/>
    <w:rsid w:val="0078499D"/>
    <w:rsid w:val="00785137"/>
    <w:rsid w:val="007872DD"/>
    <w:rsid w:val="007902A2"/>
    <w:rsid w:val="00790803"/>
    <w:rsid w:val="00791C3D"/>
    <w:rsid w:val="0079374F"/>
    <w:rsid w:val="00794946"/>
    <w:rsid w:val="00795604"/>
    <w:rsid w:val="00796CB8"/>
    <w:rsid w:val="00797F23"/>
    <w:rsid w:val="007A0CB0"/>
    <w:rsid w:val="007A16EB"/>
    <w:rsid w:val="007A1BC1"/>
    <w:rsid w:val="007A2163"/>
    <w:rsid w:val="007A4317"/>
    <w:rsid w:val="007A5FAC"/>
    <w:rsid w:val="007A73DE"/>
    <w:rsid w:val="007A7AF3"/>
    <w:rsid w:val="007A7E92"/>
    <w:rsid w:val="007B3322"/>
    <w:rsid w:val="007B66FD"/>
    <w:rsid w:val="007B6E33"/>
    <w:rsid w:val="007C438F"/>
    <w:rsid w:val="007C46B7"/>
    <w:rsid w:val="007C6320"/>
    <w:rsid w:val="007C65CF"/>
    <w:rsid w:val="007C7031"/>
    <w:rsid w:val="007C7489"/>
    <w:rsid w:val="007D255B"/>
    <w:rsid w:val="007D336A"/>
    <w:rsid w:val="007D388E"/>
    <w:rsid w:val="007D507C"/>
    <w:rsid w:val="007D55EC"/>
    <w:rsid w:val="007D5919"/>
    <w:rsid w:val="007D5C30"/>
    <w:rsid w:val="007D67A6"/>
    <w:rsid w:val="007D7093"/>
    <w:rsid w:val="007E00C8"/>
    <w:rsid w:val="007E01D5"/>
    <w:rsid w:val="007E18A6"/>
    <w:rsid w:val="007E2F45"/>
    <w:rsid w:val="007E4615"/>
    <w:rsid w:val="007E56AB"/>
    <w:rsid w:val="007E78F3"/>
    <w:rsid w:val="007E7CA2"/>
    <w:rsid w:val="007F0A00"/>
    <w:rsid w:val="007F1751"/>
    <w:rsid w:val="007F2A75"/>
    <w:rsid w:val="007F2F2B"/>
    <w:rsid w:val="007F4373"/>
    <w:rsid w:val="007F437B"/>
    <w:rsid w:val="007F444E"/>
    <w:rsid w:val="007F6D5E"/>
    <w:rsid w:val="007F6DF6"/>
    <w:rsid w:val="007F7C58"/>
    <w:rsid w:val="00801904"/>
    <w:rsid w:val="00803D22"/>
    <w:rsid w:val="00804192"/>
    <w:rsid w:val="008065F0"/>
    <w:rsid w:val="008117A8"/>
    <w:rsid w:val="008122CD"/>
    <w:rsid w:val="00812ABA"/>
    <w:rsid w:val="00812E15"/>
    <w:rsid w:val="00813086"/>
    <w:rsid w:val="00815376"/>
    <w:rsid w:val="008169AC"/>
    <w:rsid w:val="00816AB9"/>
    <w:rsid w:val="008171B8"/>
    <w:rsid w:val="008175BF"/>
    <w:rsid w:val="00820B77"/>
    <w:rsid w:val="00822B41"/>
    <w:rsid w:val="008235E2"/>
    <w:rsid w:val="00823873"/>
    <w:rsid w:val="00823C36"/>
    <w:rsid w:val="00825B61"/>
    <w:rsid w:val="008326C4"/>
    <w:rsid w:val="00832AD4"/>
    <w:rsid w:val="008331EE"/>
    <w:rsid w:val="00833CF3"/>
    <w:rsid w:val="00834E50"/>
    <w:rsid w:val="0083689E"/>
    <w:rsid w:val="00837A03"/>
    <w:rsid w:val="0084010B"/>
    <w:rsid w:val="008402EE"/>
    <w:rsid w:val="008405DC"/>
    <w:rsid w:val="00840735"/>
    <w:rsid w:val="00840F93"/>
    <w:rsid w:val="008414F2"/>
    <w:rsid w:val="00841876"/>
    <w:rsid w:val="008437CF"/>
    <w:rsid w:val="008455B8"/>
    <w:rsid w:val="0084756D"/>
    <w:rsid w:val="00850D96"/>
    <w:rsid w:val="008516BB"/>
    <w:rsid w:val="00852C71"/>
    <w:rsid w:val="00852F91"/>
    <w:rsid w:val="00854A6D"/>
    <w:rsid w:val="00854F45"/>
    <w:rsid w:val="00855229"/>
    <w:rsid w:val="008555E8"/>
    <w:rsid w:val="00855886"/>
    <w:rsid w:val="00857ABA"/>
    <w:rsid w:val="00857D01"/>
    <w:rsid w:val="00860388"/>
    <w:rsid w:val="00860DD0"/>
    <w:rsid w:val="00860E69"/>
    <w:rsid w:val="008614CA"/>
    <w:rsid w:val="00862B28"/>
    <w:rsid w:val="00862E3A"/>
    <w:rsid w:val="00863A01"/>
    <w:rsid w:val="00863AEE"/>
    <w:rsid w:val="00863C36"/>
    <w:rsid w:val="0086427F"/>
    <w:rsid w:val="0086698A"/>
    <w:rsid w:val="00866E97"/>
    <w:rsid w:val="00871FE6"/>
    <w:rsid w:val="00872104"/>
    <w:rsid w:val="0087287C"/>
    <w:rsid w:val="00872A0C"/>
    <w:rsid w:val="008758B1"/>
    <w:rsid w:val="00876048"/>
    <w:rsid w:val="00876868"/>
    <w:rsid w:val="00876BBB"/>
    <w:rsid w:val="008776C7"/>
    <w:rsid w:val="00877C4E"/>
    <w:rsid w:val="008813DB"/>
    <w:rsid w:val="00882DD5"/>
    <w:rsid w:val="0088335B"/>
    <w:rsid w:val="00883615"/>
    <w:rsid w:val="008848EE"/>
    <w:rsid w:val="008860E1"/>
    <w:rsid w:val="00886F59"/>
    <w:rsid w:val="00887909"/>
    <w:rsid w:val="0088792E"/>
    <w:rsid w:val="0089192D"/>
    <w:rsid w:val="00894F11"/>
    <w:rsid w:val="00895E0A"/>
    <w:rsid w:val="008A033C"/>
    <w:rsid w:val="008A0564"/>
    <w:rsid w:val="008A18FE"/>
    <w:rsid w:val="008A3196"/>
    <w:rsid w:val="008A31BB"/>
    <w:rsid w:val="008A429F"/>
    <w:rsid w:val="008A4D7D"/>
    <w:rsid w:val="008A6906"/>
    <w:rsid w:val="008A6992"/>
    <w:rsid w:val="008A6C49"/>
    <w:rsid w:val="008B039B"/>
    <w:rsid w:val="008B0AE0"/>
    <w:rsid w:val="008B0E24"/>
    <w:rsid w:val="008B0F19"/>
    <w:rsid w:val="008B1055"/>
    <w:rsid w:val="008B1DCD"/>
    <w:rsid w:val="008B1E08"/>
    <w:rsid w:val="008B2262"/>
    <w:rsid w:val="008B3F1A"/>
    <w:rsid w:val="008B47BB"/>
    <w:rsid w:val="008B5426"/>
    <w:rsid w:val="008B6783"/>
    <w:rsid w:val="008B71F6"/>
    <w:rsid w:val="008B7257"/>
    <w:rsid w:val="008C005A"/>
    <w:rsid w:val="008C05A6"/>
    <w:rsid w:val="008C08ED"/>
    <w:rsid w:val="008C20B5"/>
    <w:rsid w:val="008C3BAC"/>
    <w:rsid w:val="008C614C"/>
    <w:rsid w:val="008C6FB7"/>
    <w:rsid w:val="008C76DF"/>
    <w:rsid w:val="008C7702"/>
    <w:rsid w:val="008D22AE"/>
    <w:rsid w:val="008D2922"/>
    <w:rsid w:val="008D3144"/>
    <w:rsid w:val="008D3235"/>
    <w:rsid w:val="008D4930"/>
    <w:rsid w:val="008D6A71"/>
    <w:rsid w:val="008E0C30"/>
    <w:rsid w:val="008E22F9"/>
    <w:rsid w:val="008E292D"/>
    <w:rsid w:val="008E3219"/>
    <w:rsid w:val="008E477E"/>
    <w:rsid w:val="008E6A9F"/>
    <w:rsid w:val="008E7592"/>
    <w:rsid w:val="008F0BA8"/>
    <w:rsid w:val="008F121E"/>
    <w:rsid w:val="008F2BE4"/>
    <w:rsid w:val="008F2DFD"/>
    <w:rsid w:val="008F4C7B"/>
    <w:rsid w:val="008F4EBB"/>
    <w:rsid w:val="008F5062"/>
    <w:rsid w:val="008F5258"/>
    <w:rsid w:val="008F5CD3"/>
    <w:rsid w:val="008F6144"/>
    <w:rsid w:val="008F62C6"/>
    <w:rsid w:val="008F762F"/>
    <w:rsid w:val="00900E71"/>
    <w:rsid w:val="00901C9E"/>
    <w:rsid w:val="00901EC2"/>
    <w:rsid w:val="00903C5E"/>
    <w:rsid w:val="00904EC3"/>
    <w:rsid w:val="00905360"/>
    <w:rsid w:val="0090562C"/>
    <w:rsid w:val="00905796"/>
    <w:rsid w:val="0091240A"/>
    <w:rsid w:val="00912599"/>
    <w:rsid w:val="00913406"/>
    <w:rsid w:val="00913739"/>
    <w:rsid w:val="00914AAA"/>
    <w:rsid w:val="0091508A"/>
    <w:rsid w:val="00915510"/>
    <w:rsid w:val="009157B9"/>
    <w:rsid w:val="0092029D"/>
    <w:rsid w:val="00920360"/>
    <w:rsid w:val="00920E6F"/>
    <w:rsid w:val="00921933"/>
    <w:rsid w:val="009224AE"/>
    <w:rsid w:val="009234C0"/>
    <w:rsid w:val="009239C3"/>
    <w:rsid w:val="009253D8"/>
    <w:rsid w:val="00930AEF"/>
    <w:rsid w:val="00931C16"/>
    <w:rsid w:val="00932E4E"/>
    <w:rsid w:val="00932F37"/>
    <w:rsid w:val="009346BC"/>
    <w:rsid w:val="00935D02"/>
    <w:rsid w:val="00935FE4"/>
    <w:rsid w:val="00936901"/>
    <w:rsid w:val="00936FA8"/>
    <w:rsid w:val="00937777"/>
    <w:rsid w:val="00937EE9"/>
    <w:rsid w:val="0094052B"/>
    <w:rsid w:val="00940638"/>
    <w:rsid w:val="009423EF"/>
    <w:rsid w:val="00945341"/>
    <w:rsid w:val="0094555E"/>
    <w:rsid w:val="00945738"/>
    <w:rsid w:val="009468CE"/>
    <w:rsid w:val="00946E33"/>
    <w:rsid w:val="00946F18"/>
    <w:rsid w:val="00950A7B"/>
    <w:rsid w:val="00950F0B"/>
    <w:rsid w:val="0095168C"/>
    <w:rsid w:val="009516A6"/>
    <w:rsid w:val="009518D0"/>
    <w:rsid w:val="00951B98"/>
    <w:rsid w:val="00951BC3"/>
    <w:rsid w:val="00952436"/>
    <w:rsid w:val="0095291F"/>
    <w:rsid w:val="00954219"/>
    <w:rsid w:val="009545F1"/>
    <w:rsid w:val="00955C9A"/>
    <w:rsid w:val="00956A3F"/>
    <w:rsid w:val="009574E6"/>
    <w:rsid w:val="009616A1"/>
    <w:rsid w:val="00963366"/>
    <w:rsid w:val="009647AA"/>
    <w:rsid w:val="00965316"/>
    <w:rsid w:val="00965402"/>
    <w:rsid w:val="009656DC"/>
    <w:rsid w:val="00966034"/>
    <w:rsid w:val="00971120"/>
    <w:rsid w:val="0097145D"/>
    <w:rsid w:val="0097230E"/>
    <w:rsid w:val="00972511"/>
    <w:rsid w:val="009769B9"/>
    <w:rsid w:val="00976AC7"/>
    <w:rsid w:val="00977F5F"/>
    <w:rsid w:val="009805AF"/>
    <w:rsid w:val="0098150C"/>
    <w:rsid w:val="009821CF"/>
    <w:rsid w:val="0098276F"/>
    <w:rsid w:val="00982CE7"/>
    <w:rsid w:val="00983102"/>
    <w:rsid w:val="0098376E"/>
    <w:rsid w:val="009840A9"/>
    <w:rsid w:val="0098449A"/>
    <w:rsid w:val="00985161"/>
    <w:rsid w:val="009905CC"/>
    <w:rsid w:val="009913B5"/>
    <w:rsid w:val="0099140A"/>
    <w:rsid w:val="00991803"/>
    <w:rsid w:val="00992A13"/>
    <w:rsid w:val="0099355B"/>
    <w:rsid w:val="00994DB2"/>
    <w:rsid w:val="00994E65"/>
    <w:rsid w:val="00995931"/>
    <w:rsid w:val="00995A67"/>
    <w:rsid w:val="009A0321"/>
    <w:rsid w:val="009A0AF4"/>
    <w:rsid w:val="009A2216"/>
    <w:rsid w:val="009A3B57"/>
    <w:rsid w:val="009A5810"/>
    <w:rsid w:val="009A64AE"/>
    <w:rsid w:val="009B0503"/>
    <w:rsid w:val="009B2F78"/>
    <w:rsid w:val="009B34D7"/>
    <w:rsid w:val="009B4CC9"/>
    <w:rsid w:val="009B5925"/>
    <w:rsid w:val="009B6101"/>
    <w:rsid w:val="009B6431"/>
    <w:rsid w:val="009B6EEC"/>
    <w:rsid w:val="009B759F"/>
    <w:rsid w:val="009C142C"/>
    <w:rsid w:val="009C245B"/>
    <w:rsid w:val="009C3C82"/>
    <w:rsid w:val="009C3DE5"/>
    <w:rsid w:val="009C56C6"/>
    <w:rsid w:val="009D05C5"/>
    <w:rsid w:val="009D1340"/>
    <w:rsid w:val="009D1916"/>
    <w:rsid w:val="009D26BC"/>
    <w:rsid w:val="009D2F76"/>
    <w:rsid w:val="009D359A"/>
    <w:rsid w:val="009D5694"/>
    <w:rsid w:val="009D569E"/>
    <w:rsid w:val="009D56A9"/>
    <w:rsid w:val="009D5E9C"/>
    <w:rsid w:val="009D6353"/>
    <w:rsid w:val="009E07C7"/>
    <w:rsid w:val="009E1891"/>
    <w:rsid w:val="009E52C8"/>
    <w:rsid w:val="009E57F7"/>
    <w:rsid w:val="009E594C"/>
    <w:rsid w:val="009E5E8E"/>
    <w:rsid w:val="009E73DE"/>
    <w:rsid w:val="009F0089"/>
    <w:rsid w:val="009F18E7"/>
    <w:rsid w:val="009F2421"/>
    <w:rsid w:val="009F2D3D"/>
    <w:rsid w:val="009F61D4"/>
    <w:rsid w:val="009F67AA"/>
    <w:rsid w:val="009F6CF6"/>
    <w:rsid w:val="009F719B"/>
    <w:rsid w:val="009F7D9D"/>
    <w:rsid w:val="00A022F5"/>
    <w:rsid w:val="00A02F86"/>
    <w:rsid w:val="00A036FF"/>
    <w:rsid w:val="00A04269"/>
    <w:rsid w:val="00A04EB5"/>
    <w:rsid w:val="00A0625D"/>
    <w:rsid w:val="00A06FC1"/>
    <w:rsid w:val="00A07789"/>
    <w:rsid w:val="00A07DF5"/>
    <w:rsid w:val="00A1041C"/>
    <w:rsid w:val="00A10C3D"/>
    <w:rsid w:val="00A1203E"/>
    <w:rsid w:val="00A14B8E"/>
    <w:rsid w:val="00A15B08"/>
    <w:rsid w:val="00A15C33"/>
    <w:rsid w:val="00A15F29"/>
    <w:rsid w:val="00A169D6"/>
    <w:rsid w:val="00A1702D"/>
    <w:rsid w:val="00A17356"/>
    <w:rsid w:val="00A17F9E"/>
    <w:rsid w:val="00A20020"/>
    <w:rsid w:val="00A228CD"/>
    <w:rsid w:val="00A25200"/>
    <w:rsid w:val="00A26704"/>
    <w:rsid w:val="00A27248"/>
    <w:rsid w:val="00A275AB"/>
    <w:rsid w:val="00A30A09"/>
    <w:rsid w:val="00A317F2"/>
    <w:rsid w:val="00A33606"/>
    <w:rsid w:val="00A33745"/>
    <w:rsid w:val="00A33D2D"/>
    <w:rsid w:val="00A35E73"/>
    <w:rsid w:val="00A37E4C"/>
    <w:rsid w:val="00A401D6"/>
    <w:rsid w:val="00A40A22"/>
    <w:rsid w:val="00A4155D"/>
    <w:rsid w:val="00A434AA"/>
    <w:rsid w:val="00A43BB4"/>
    <w:rsid w:val="00A45E88"/>
    <w:rsid w:val="00A45FE4"/>
    <w:rsid w:val="00A46A58"/>
    <w:rsid w:val="00A47BA0"/>
    <w:rsid w:val="00A516B1"/>
    <w:rsid w:val="00A521A1"/>
    <w:rsid w:val="00A5314F"/>
    <w:rsid w:val="00A5376A"/>
    <w:rsid w:val="00A54075"/>
    <w:rsid w:val="00A5452A"/>
    <w:rsid w:val="00A57405"/>
    <w:rsid w:val="00A57985"/>
    <w:rsid w:val="00A60936"/>
    <w:rsid w:val="00A60C3F"/>
    <w:rsid w:val="00A6130E"/>
    <w:rsid w:val="00A623F7"/>
    <w:rsid w:val="00A62472"/>
    <w:rsid w:val="00A624D7"/>
    <w:rsid w:val="00A63AD0"/>
    <w:rsid w:val="00A64421"/>
    <w:rsid w:val="00A6482F"/>
    <w:rsid w:val="00A6486F"/>
    <w:rsid w:val="00A66E21"/>
    <w:rsid w:val="00A7162C"/>
    <w:rsid w:val="00A72283"/>
    <w:rsid w:val="00A72D54"/>
    <w:rsid w:val="00A72EB6"/>
    <w:rsid w:val="00A73FD2"/>
    <w:rsid w:val="00A742F5"/>
    <w:rsid w:val="00A76357"/>
    <w:rsid w:val="00A76A4C"/>
    <w:rsid w:val="00A80362"/>
    <w:rsid w:val="00A81F54"/>
    <w:rsid w:val="00A84128"/>
    <w:rsid w:val="00A85255"/>
    <w:rsid w:val="00A85A39"/>
    <w:rsid w:val="00A87518"/>
    <w:rsid w:val="00A87A4C"/>
    <w:rsid w:val="00A90ABE"/>
    <w:rsid w:val="00A91345"/>
    <w:rsid w:val="00A92A8E"/>
    <w:rsid w:val="00A92BA8"/>
    <w:rsid w:val="00A94187"/>
    <w:rsid w:val="00A954DE"/>
    <w:rsid w:val="00A95C7C"/>
    <w:rsid w:val="00AA029B"/>
    <w:rsid w:val="00AA2951"/>
    <w:rsid w:val="00AA318D"/>
    <w:rsid w:val="00AA386D"/>
    <w:rsid w:val="00AA561E"/>
    <w:rsid w:val="00AA5D39"/>
    <w:rsid w:val="00AA6D5F"/>
    <w:rsid w:val="00AB097C"/>
    <w:rsid w:val="00AB25E2"/>
    <w:rsid w:val="00AB3006"/>
    <w:rsid w:val="00AB48B1"/>
    <w:rsid w:val="00AB4B4D"/>
    <w:rsid w:val="00AB599E"/>
    <w:rsid w:val="00AB5C24"/>
    <w:rsid w:val="00AC0065"/>
    <w:rsid w:val="00AC037E"/>
    <w:rsid w:val="00AC2D73"/>
    <w:rsid w:val="00AC384C"/>
    <w:rsid w:val="00AC3C3B"/>
    <w:rsid w:val="00AC473C"/>
    <w:rsid w:val="00AC5066"/>
    <w:rsid w:val="00AC611F"/>
    <w:rsid w:val="00AC6E53"/>
    <w:rsid w:val="00AC6F4F"/>
    <w:rsid w:val="00AC7333"/>
    <w:rsid w:val="00AC760D"/>
    <w:rsid w:val="00AD11EC"/>
    <w:rsid w:val="00AD186B"/>
    <w:rsid w:val="00AD2C2D"/>
    <w:rsid w:val="00AD403B"/>
    <w:rsid w:val="00AD4AB5"/>
    <w:rsid w:val="00AD5B29"/>
    <w:rsid w:val="00AD69ED"/>
    <w:rsid w:val="00AD722E"/>
    <w:rsid w:val="00AD759A"/>
    <w:rsid w:val="00AE0AA7"/>
    <w:rsid w:val="00AE0AD3"/>
    <w:rsid w:val="00AE0DF9"/>
    <w:rsid w:val="00AE1CF1"/>
    <w:rsid w:val="00AE22C9"/>
    <w:rsid w:val="00AE22D6"/>
    <w:rsid w:val="00AE3645"/>
    <w:rsid w:val="00AE3984"/>
    <w:rsid w:val="00AE4D3B"/>
    <w:rsid w:val="00AE55FB"/>
    <w:rsid w:val="00AE5B68"/>
    <w:rsid w:val="00AE64A6"/>
    <w:rsid w:val="00AE76FF"/>
    <w:rsid w:val="00AE7DD7"/>
    <w:rsid w:val="00AF2EA4"/>
    <w:rsid w:val="00AF3511"/>
    <w:rsid w:val="00AF5708"/>
    <w:rsid w:val="00B00087"/>
    <w:rsid w:val="00B00936"/>
    <w:rsid w:val="00B00CBB"/>
    <w:rsid w:val="00B01096"/>
    <w:rsid w:val="00B01E5A"/>
    <w:rsid w:val="00B01FA6"/>
    <w:rsid w:val="00B0303E"/>
    <w:rsid w:val="00B03539"/>
    <w:rsid w:val="00B03D2D"/>
    <w:rsid w:val="00B04C68"/>
    <w:rsid w:val="00B0516B"/>
    <w:rsid w:val="00B070A2"/>
    <w:rsid w:val="00B10202"/>
    <w:rsid w:val="00B1167C"/>
    <w:rsid w:val="00B11A86"/>
    <w:rsid w:val="00B13378"/>
    <w:rsid w:val="00B151EA"/>
    <w:rsid w:val="00B1591A"/>
    <w:rsid w:val="00B160B6"/>
    <w:rsid w:val="00B17CBF"/>
    <w:rsid w:val="00B20B24"/>
    <w:rsid w:val="00B23323"/>
    <w:rsid w:val="00B23FB4"/>
    <w:rsid w:val="00B24DE9"/>
    <w:rsid w:val="00B24FF2"/>
    <w:rsid w:val="00B2558D"/>
    <w:rsid w:val="00B25984"/>
    <w:rsid w:val="00B25AE5"/>
    <w:rsid w:val="00B2661A"/>
    <w:rsid w:val="00B26722"/>
    <w:rsid w:val="00B270F2"/>
    <w:rsid w:val="00B3006D"/>
    <w:rsid w:val="00B3049F"/>
    <w:rsid w:val="00B326D1"/>
    <w:rsid w:val="00B33D84"/>
    <w:rsid w:val="00B33FBE"/>
    <w:rsid w:val="00B35561"/>
    <w:rsid w:val="00B3612A"/>
    <w:rsid w:val="00B37E1D"/>
    <w:rsid w:val="00B430F9"/>
    <w:rsid w:val="00B435DB"/>
    <w:rsid w:val="00B43DD4"/>
    <w:rsid w:val="00B443CA"/>
    <w:rsid w:val="00B44F00"/>
    <w:rsid w:val="00B47A54"/>
    <w:rsid w:val="00B4B64E"/>
    <w:rsid w:val="00B51FFB"/>
    <w:rsid w:val="00B5587C"/>
    <w:rsid w:val="00B55F46"/>
    <w:rsid w:val="00B56374"/>
    <w:rsid w:val="00B61636"/>
    <w:rsid w:val="00B61E7B"/>
    <w:rsid w:val="00B61FCE"/>
    <w:rsid w:val="00B63AC0"/>
    <w:rsid w:val="00B64657"/>
    <w:rsid w:val="00B64A93"/>
    <w:rsid w:val="00B651B5"/>
    <w:rsid w:val="00B653F7"/>
    <w:rsid w:val="00B66319"/>
    <w:rsid w:val="00B66393"/>
    <w:rsid w:val="00B70938"/>
    <w:rsid w:val="00B71B3B"/>
    <w:rsid w:val="00B728D4"/>
    <w:rsid w:val="00B72DB5"/>
    <w:rsid w:val="00B7365A"/>
    <w:rsid w:val="00B73B23"/>
    <w:rsid w:val="00B74506"/>
    <w:rsid w:val="00B7492F"/>
    <w:rsid w:val="00B75514"/>
    <w:rsid w:val="00B76057"/>
    <w:rsid w:val="00B764B9"/>
    <w:rsid w:val="00B77E2C"/>
    <w:rsid w:val="00B83632"/>
    <w:rsid w:val="00B869EC"/>
    <w:rsid w:val="00B87D6F"/>
    <w:rsid w:val="00B93541"/>
    <w:rsid w:val="00B936F0"/>
    <w:rsid w:val="00B946CF"/>
    <w:rsid w:val="00B951D7"/>
    <w:rsid w:val="00B95932"/>
    <w:rsid w:val="00B95F75"/>
    <w:rsid w:val="00B9673D"/>
    <w:rsid w:val="00B96B86"/>
    <w:rsid w:val="00B97251"/>
    <w:rsid w:val="00B9791B"/>
    <w:rsid w:val="00BA09D7"/>
    <w:rsid w:val="00BA1D79"/>
    <w:rsid w:val="00BA2443"/>
    <w:rsid w:val="00BA3019"/>
    <w:rsid w:val="00BA3922"/>
    <w:rsid w:val="00BA3F2E"/>
    <w:rsid w:val="00BA5049"/>
    <w:rsid w:val="00BA5BD6"/>
    <w:rsid w:val="00BA61AB"/>
    <w:rsid w:val="00BA7A05"/>
    <w:rsid w:val="00BA8F7D"/>
    <w:rsid w:val="00BB064E"/>
    <w:rsid w:val="00BB0661"/>
    <w:rsid w:val="00BB1F79"/>
    <w:rsid w:val="00BB25F7"/>
    <w:rsid w:val="00BB4A12"/>
    <w:rsid w:val="00BB4B13"/>
    <w:rsid w:val="00BB4CF3"/>
    <w:rsid w:val="00BB6A52"/>
    <w:rsid w:val="00BC0D1F"/>
    <w:rsid w:val="00BC0F0F"/>
    <w:rsid w:val="00BC2687"/>
    <w:rsid w:val="00BC54F7"/>
    <w:rsid w:val="00BC6456"/>
    <w:rsid w:val="00BC66DB"/>
    <w:rsid w:val="00BC6E9B"/>
    <w:rsid w:val="00BC6F45"/>
    <w:rsid w:val="00BD060D"/>
    <w:rsid w:val="00BD0721"/>
    <w:rsid w:val="00BD476A"/>
    <w:rsid w:val="00BD539F"/>
    <w:rsid w:val="00BE2F7F"/>
    <w:rsid w:val="00BE36AD"/>
    <w:rsid w:val="00BE5F25"/>
    <w:rsid w:val="00BE674D"/>
    <w:rsid w:val="00BE7974"/>
    <w:rsid w:val="00BF1742"/>
    <w:rsid w:val="00BF1E73"/>
    <w:rsid w:val="00BF3A7D"/>
    <w:rsid w:val="00BF4E92"/>
    <w:rsid w:val="00BF72CE"/>
    <w:rsid w:val="00BF7464"/>
    <w:rsid w:val="00BF7B97"/>
    <w:rsid w:val="00C0025D"/>
    <w:rsid w:val="00C016E1"/>
    <w:rsid w:val="00C028E3"/>
    <w:rsid w:val="00C02AD5"/>
    <w:rsid w:val="00C043B1"/>
    <w:rsid w:val="00C04608"/>
    <w:rsid w:val="00C0530B"/>
    <w:rsid w:val="00C057BE"/>
    <w:rsid w:val="00C05C33"/>
    <w:rsid w:val="00C06290"/>
    <w:rsid w:val="00C06818"/>
    <w:rsid w:val="00C06F8D"/>
    <w:rsid w:val="00C075FC"/>
    <w:rsid w:val="00C12527"/>
    <w:rsid w:val="00C125C1"/>
    <w:rsid w:val="00C12866"/>
    <w:rsid w:val="00C1380C"/>
    <w:rsid w:val="00C13ED1"/>
    <w:rsid w:val="00C13F72"/>
    <w:rsid w:val="00C14DA1"/>
    <w:rsid w:val="00C14E3E"/>
    <w:rsid w:val="00C15F54"/>
    <w:rsid w:val="00C16A48"/>
    <w:rsid w:val="00C22838"/>
    <w:rsid w:val="00C23253"/>
    <w:rsid w:val="00C24344"/>
    <w:rsid w:val="00C2468A"/>
    <w:rsid w:val="00C24811"/>
    <w:rsid w:val="00C24928"/>
    <w:rsid w:val="00C24B1A"/>
    <w:rsid w:val="00C258EE"/>
    <w:rsid w:val="00C25D35"/>
    <w:rsid w:val="00C2655E"/>
    <w:rsid w:val="00C26564"/>
    <w:rsid w:val="00C26903"/>
    <w:rsid w:val="00C27DB2"/>
    <w:rsid w:val="00C3013B"/>
    <w:rsid w:val="00C30DF6"/>
    <w:rsid w:val="00C3165E"/>
    <w:rsid w:val="00C31C45"/>
    <w:rsid w:val="00C325AA"/>
    <w:rsid w:val="00C3299C"/>
    <w:rsid w:val="00C331D9"/>
    <w:rsid w:val="00C338A0"/>
    <w:rsid w:val="00C33E2B"/>
    <w:rsid w:val="00C35711"/>
    <w:rsid w:val="00C35D44"/>
    <w:rsid w:val="00C36130"/>
    <w:rsid w:val="00C37646"/>
    <w:rsid w:val="00C40024"/>
    <w:rsid w:val="00C40096"/>
    <w:rsid w:val="00C40BC9"/>
    <w:rsid w:val="00C40D22"/>
    <w:rsid w:val="00C4253F"/>
    <w:rsid w:val="00C459E8"/>
    <w:rsid w:val="00C46451"/>
    <w:rsid w:val="00C479E0"/>
    <w:rsid w:val="00C511C0"/>
    <w:rsid w:val="00C51307"/>
    <w:rsid w:val="00C51C5D"/>
    <w:rsid w:val="00C52215"/>
    <w:rsid w:val="00C5292F"/>
    <w:rsid w:val="00C53538"/>
    <w:rsid w:val="00C538AD"/>
    <w:rsid w:val="00C54170"/>
    <w:rsid w:val="00C547EA"/>
    <w:rsid w:val="00C5551D"/>
    <w:rsid w:val="00C562B0"/>
    <w:rsid w:val="00C56D32"/>
    <w:rsid w:val="00C573BD"/>
    <w:rsid w:val="00C578EA"/>
    <w:rsid w:val="00C579DF"/>
    <w:rsid w:val="00C60854"/>
    <w:rsid w:val="00C610DB"/>
    <w:rsid w:val="00C6132E"/>
    <w:rsid w:val="00C62A79"/>
    <w:rsid w:val="00C63B7E"/>
    <w:rsid w:val="00C63C93"/>
    <w:rsid w:val="00C64C64"/>
    <w:rsid w:val="00C65278"/>
    <w:rsid w:val="00C65F9B"/>
    <w:rsid w:val="00C7042B"/>
    <w:rsid w:val="00C70A8C"/>
    <w:rsid w:val="00C7171F"/>
    <w:rsid w:val="00C7220C"/>
    <w:rsid w:val="00C743B7"/>
    <w:rsid w:val="00C77E79"/>
    <w:rsid w:val="00C80D98"/>
    <w:rsid w:val="00C83046"/>
    <w:rsid w:val="00C87A96"/>
    <w:rsid w:val="00C87CEC"/>
    <w:rsid w:val="00C90833"/>
    <w:rsid w:val="00C90C91"/>
    <w:rsid w:val="00C91043"/>
    <w:rsid w:val="00C91FF7"/>
    <w:rsid w:val="00C925F6"/>
    <w:rsid w:val="00C93D67"/>
    <w:rsid w:val="00C9413F"/>
    <w:rsid w:val="00C941DD"/>
    <w:rsid w:val="00C9635A"/>
    <w:rsid w:val="00CA17E1"/>
    <w:rsid w:val="00CA1A1E"/>
    <w:rsid w:val="00CA1CD9"/>
    <w:rsid w:val="00CA21D5"/>
    <w:rsid w:val="00CA2883"/>
    <w:rsid w:val="00CA2CE8"/>
    <w:rsid w:val="00CA4AB5"/>
    <w:rsid w:val="00CA53E0"/>
    <w:rsid w:val="00CA5AEE"/>
    <w:rsid w:val="00CA5DA5"/>
    <w:rsid w:val="00CA71EF"/>
    <w:rsid w:val="00CB0CC1"/>
    <w:rsid w:val="00CB0EA9"/>
    <w:rsid w:val="00CB139D"/>
    <w:rsid w:val="00CB3429"/>
    <w:rsid w:val="00CB360C"/>
    <w:rsid w:val="00CB38DD"/>
    <w:rsid w:val="00CB4388"/>
    <w:rsid w:val="00CB4D47"/>
    <w:rsid w:val="00CB4DDE"/>
    <w:rsid w:val="00CB528F"/>
    <w:rsid w:val="00CB5C0B"/>
    <w:rsid w:val="00CB692D"/>
    <w:rsid w:val="00CB6A78"/>
    <w:rsid w:val="00CB74C1"/>
    <w:rsid w:val="00CC00AD"/>
    <w:rsid w:val="00CC0409"/>
    <w:rsid w:val="00CC04EF"/>
    <w:rsid w:val="00CC1E2F"/>
    <w:rsid w:val="00CC2268"/>
    <w:rsid w:val="00CC363A"/>
    <w:rsid w:val="00CC3791"/>
    <w:rsid w:val="00CC488D"/>
    <w:rsid w:val="00CC4D3A"/>
    <w:rsid w:val="00CC6276"/>
    <w:rsid w:val="00CD1838"/>
    <w:rsid w:val="00CD301D"/>
    <w:rsid w:val="00CD4904"/>
    <w:rsid w:val="00CD5492"/>
    <w:rsid w:val="00CD5B1C"/>
    <w:rsid w:val="00CD5ECC"/>
    <w:rsid w:val="00CD6AAF"/>
    <w:rsid w:val="00CD7065"/>
    <w:rsid w:val="00CE03C7"/>
    <w:rsid w:val="00CE1815"/>
    <w:rsid w:val="00CE1F19"/>
    <w:rsid w:val="00CE3A40"/>
    <w:rsid w:val="00CE7548"/>
    <w:rsid w:val="00CE770D"/>
    <w:rsid w:val="00CE7975"/>
    <w:rsid w:val="00CE7B01"/>
    <w:rsid w:val="00CF0AE2"/>
    <w:rsid w:val="00CF25FC"/>
    <w:rsid w:val="00CF2886"/>
    <w:rsid w:val="00CF3D82"/>
    <w:rsid w:val="00CF64F2"/>
    <w:rsid w:val="00CF64FA"/>
    <w:rsid w:val="00CF7E85"/>
    <w:rsid w:val="00D000B9"/>
    <w:rsid w:val="00D000E7"/>
    <w:rsid w:val="00D004E2"/>
    <w:rsid w:val="00D00626"/>
    <w:rsid w:val="00D0294D"/>
    <w:rsid w:val="00D0474C"/>
    <w:rsid w:val="00D04AD9"/>
    <w:rsid w:val="00D05039"/>
    <w:rsid w:val="00D05E14"/>
    <w:rsid w:val="00D06605"/>
    <w:rsid w:val="00D105F4"/>
    <w:rsid w:val="00D11AE1"/>
    <w:rsid w:val="00D11D66"/>
    <w:rsid w:val="00D12543"/>
    <w:rsid w:val="00D12FBD"/>
    <w:rsid w:val="00D14370"/>
    <w:rsid w:val="00D145F8"/>
    <w:rsid w:val="00D149C1"/>
    <w:rsid w:val="00D15098"/>
    <w:rsid w:val="00D1553B"/>
    <w:rsid w:val="00D16C40"/>
    <w:rsid w:val="00D17351"/>
    <w:rsid w:val="00D203FF"/>
    <w:rsid w:val="00D2158F"/>
    <w:rsid w:val="00D21CF5"/>
    <w:rsid w:val="00D22235"/>
    <w:rsid w:val="00D22342"/>
    <w:rsid w:val="00D22423"/>
    <w:rsid w:val="00D22747"/>
    <w:rsid w:val="00D237A1"/>
    <w:rsid w:val="00D24BAA"/>
    <w:rsid w:val="00D258BB"/>
    <w:rsid w:val="00D27170"/>
    <w:rsid w:val="00D27E41"/>
    <w:rsid w:val="00D324C6"/>
    <w:rsid w:val="00D33195"/>
    <w:rsid w:val="00D339D7"/>
    <w:rsid w:val="00D34891"/>
    <w:rsid w:val="00D34A3B"/>
    <w:rsid w:val="00D34F72"/>
    <w:rsid w:val="00D36B07"/>
    <w:rsid w:val="00D37FC1"/>
    <w:rsid w:val="00D40224"/>
    <w:rsid w:val="00D4047F"/>
    <w:rsid w:val="00D41D55"/>
    <w:rsid w:val="00D4218D"/>
    <w:rsid w:val="00D42CD0"/>
    <w:rsid w:val="00D42EAF"/>
    <w:rsid w:val="00D43522"/>
    <w:rsid w:val="00D4399C"/>
    <w:rsid w:val="00D4554C"/>
    <w:rsid w:val="00D458C2"/>
    <w:rsid w:val="00D463D7"/>
    <w:rsid w:val="00D46455"/>
    <w:rsid w:val="00D478AB"/>
    <w:rsid w:val="00D504CA"/>
    <w:rsid w:val="00D50D56"/>
    <w:rsid w:val="00D50F4B"/>
    <w:rsid w:val="00D50FA8"/>
    <w:rsid w:val="00D51CBD"/>
    <w:rsid w:val="00D52CA7"/>
    <w:rsid w:val="00D53CB2"/>
    <w:rsid w:val="00D555E0"/>
    <w:rsid w:val="00D55710"/>
    <w:rsid w:val="00D56840"/>
    <w:rsid w:val="00D56D48"/>
    <w:rsid w:val="00D57A2F"/>
    <w:rsid w:val="00D600F6"/>
    <w:rsid w:val="00D609BB"/>
    <w:rsid w:val="00D61010"/>
    <w:rsid w:val="00D627F7"/>
    <w:rsid w:val="00D63532"/>
    <w:rsid w:val="00D638B7"/>
    <w:rsid w:val="00D63DD1"/>
    <w:rsid w:val="00D647EB"/>
    <w:rsid w:val="00D64B5D"/>
    <w:rsid w:val="00D65E63"/>
    <w:rsid w:val="00D67A0D"/>
    <w:rsid w:val="00D7093C"/>
    <w:rsid w:val="00D72A1B"/>
    <w:rsid w:val="00D74A9A"/>
    <w:rsid w:val="00D74F9D"/>
    <w:rsid w:val="00D77AF3"/>
    <w:rsid w:val="00D801D9"/>
    <w:rsid w:val="00D80F09"/>
    <w:rsid w:val="00D8151F"/>
    <w:rsid w:val="00D822CA"/>
    <w:rsid w:val="00D83509"/>
    <w:rsid w:val="00D84D5A"/>
    <w:rsid w:val="00D85C2E"/>
    <w:rsid w:val="00D87450"/>
    <w:rsid w:val="00D87D22"/>
    <w:rsid w:val="00D905DC"/>
    <w:rsid w:val="00D91345"/>
    <w:rsid w:val="00D913EE"/>
    <w:rsid w:val="00D9184E"/>
    <w:rsid w:val="00D93E56"/>
    <w:rsid w:val="00D93F8C"/>
    <w:rsid w:val="00D96C52"/>
    <w:rsid w:val="00D97FFD"/>
    <w:rsid w:val="00DA17F7"/>
    <w:rsid w:val="00DA273B"/>
    <w:rsid w:val="00DA535A"/>
    <w:rsid w:val="00DA5F68"/>
    <w:rsid w:val="00DA7D98"/>
    <w:rsid w:val="00DA7F58"/>
    <w:rsid w:val="00DB0047"/>
    <w:rsid w:val="00DB0C14"/>
    <w:rsid w:val="00DB13CB"/>
    <w:rsid w:val="00DB2332"/>
    <w:rsid w:val="00DB2EAB"/>
    <w:rsid w:val="00DB36B9"/>
    <w:rsid w:val="00DB37A1"/>
    <w:rsid w:val="00DB3A42"/>
    <w:rsid w:val="00DB63DD"/>
    <w:rsid w:val="00DC0620"/>
    <w:rsid w:val="00DC157C"/>
    <w:rsid w:val="00DC1BB4"/>
    <w:rsid w:val="00DC47DD"/>
    <w:rsid w:val="00DC4B62"/>
    <w:rsid w:val="00DC78FA"/>
    <w:rsid w:val="00DD08DE"/>
    <w:rsid w:val="00DD4F83"/>
    <w:rsid w:val="00DD5495"/>
    <w:rsid w:val="00DD66F9"/>
    <w:rsid w:val="00DD6A75"/>
    <w:rsid w:val="00DD6FE8"/>
    <w:rsid w:val="00DD76B7"/>
    <w:rsid w:val="00DE000C"/>
    <w:rsid w:val="00DE0AB6"/>
    <w:rsid w:val="00DE1CBA"/>
    <w:rsid w:val="00DE26E4"/>
    <w:rsid w:val="00DE27AE"/>
    <w:rsid w:val="00DE3596"/>
    <w:rsid w:val="00DE363A"/>
    <w:rsid w:val="00DE4234"/>
    <w:rsid w:val="00DE4254"/>
    <w:rsid w:val="00DE4687"/>
    <w:rsid w:val="00DE475A"/>
    <w:rsid w:val="00DE563D"/>
    <w:rsid w:val="00DE57E4"/>
    <w:rsid w:val="00DE7403"/>
    <w:rsid w:val="00DF01B7"/>
    <w:rsid w:val="00DF13ED"/>
    <w:rsid w:val="00DF1490"/>
    <w:rsid w:val="00DF1FF6"/>
    <w:rsid w:val="00DF2136"/>
    <w:rsid w:val="00DF2952"/>
    <w:rsid w:val="00DF2EBE"/>
    <w:rsid w:val="00DF47B1"/>
    <w:rsid w:val="00DF5077"/>
    <w:rsid w:val="00DF5FDA"/>
    <w:rsid w:val="00DF672C"/>
    <w:rsid w:val="00DF6836"/>
    <w:rsid w:val="00DF69CB"/>
    <w:rsid w:val="00E008C1"/>
    <w:rsid w:val="00E023A4"/>
    <w:rsid w:val="00E02C47"/>
    <w:rsid w:val="00E03498"/>
    <w:rsid w:val="00E035BF"/>
    <w:rsid w:val="00E05637"/>
    <w:rsid w:val="00E05B1E"/>
    <w:rsid w:val="00E06942"/>
    <w:rsid w:val="00E07352"/>
    <w:rsid w:val="00E07AD3"/>
    <w:rsid w:val="00E110B0"/>
    <w:rsid w:val="00E115A6"/>
    <w:rsid w:val="00E13161"/>
    <w:rsid w:val="00E1498C"/>
    <w:rsid w:val="00E150C5"/>
    <w:rsid w:val="00E151CB"/>
    <w:rsid w:val="00E16C49"/>
    <w:rsid w:val="00E21771"/>
    <w:rsid w:val="00E2193A"/>
    <w:rsid w:val="00E21F48"/>
    <w:rsid w:val="00E2259B"/>
    <w:rsid w:val="00E239DE"/>
    <w:rsid w:val="00E251AB"/>
    <w:rsid w:val="00E27B4D"/>
    <w:rsid w:val="00E32CDB"/>
    <w:rsid w:val="00E340A4"/>
    <w:rsid w:val="00E3536E"/>
    <w:rsid w:val="00E3703F"/>
    <w:rsid w:val="00E37232"/>
    <w:rsid w:val="00E37252"/>
    <w:rsid w:val="00E40250"/>
    <w:rsid w:val="00E416D5"/>
    <w:rsid w:val="00E41804"/>
    <w:rsid w:val="00E43CB0"/>
    <w:rsid w:val="00E45B8A"/>
    <w:rsid w:val="00E45F23"/>
    <w:rsid w:val="00E460EB"/>
    <w:rsid w:val="00E46215"/>
    <w:rsid w:val="00E50662"/>
    <w:rsid w:val="00E50DC6"/>
    <w:rsid w:val="00E5119F"/>
    <w:rsid w:val="00E51DC9"/>
    <w:rsid w:val="00E51FE2"/>
    <w:rsid w:val="00E526C7"/>
    <w:rsid w:val="00E53B72"/>
    <w:rsid w:val="00E54A36"/>
    <w:rsid w:val="00E54ACB"/>
    <w:rsid w:val="00E54C66"/>
    <w:rsid w:val="00E5677E"/>
    <w:rsid w:val="00E5689E"/>
    <w:rsid w:val="00E60A66"/>
    <w:rsid w:val="00E60E26"/>
    <w:rsid w:val="00E6160E"/>
    <w:rsid w:val="00E616D9"/>
    <w:rsid w:val="00E61C6B"/>
    <w:rsid w:val="00E64667"/>
    <w:rsid w:val="00E6595C"/>
    <w:rsid w:val="00E65B4A"/>
    <w:rsid w:val="00E670FF"/>
    <w:rsid w:val="00E701A6"/>
    <w:rsid w:val="00E714A3"/>
    <w:rsid w:val="00E71D5F"/>
    <w:rsid w:val="00E71E77"/>
    <w:rsid w:val="00E73D01"/>
    <w:rsid w:val="00E74954"/>
    <w:rsid w:val="00E75496"/>
    <w:rsid w:val="00E76B27"/>
    <w:rsid w:val="00E76C1C"/>
    <w:rsid w:val="00E77FB9"/>
    <w:rsid w:val="00E815D4"/>
    <w:rsid w:val="00E81F21"/>
    <w:rsid w:val="00E82EBF"/>
    <w:rsid w:val="00E8316B"/>
    <w:rsid w:val="00E83268"/>
    <w:rsid w:val="00E833F1"/>
    <w:rsid w:val="00E83CE5"/>
    <w:rsid w:val="00E85671"/>
    <w:rsid w:val="00E85960"/>
    <w:rsid w:val="00E85D00"/>
    <w:rsid w:val="00E87512"/>
    <w:rsid w:val="00E8775C"/>
    <w:rsid w:val="00E87BD5"/>
    <w:rsid w:val="00E9036C"/>
    <w:rsid w:val="00E906F7"/>
    <w:rsid w:val="00E91F51"/>
    <w:rsid w:val="00E94DAC"/>
    <w:rsid w:val="00E97857"/>
    <w:rsid w:val="00E97CD9"/>
    <w:rsid w:val="00EA0907"/>
    <w:rsid w:val="00EA0A52"/>
    <w:rsid w:val="00EA3263"/>
    <w:rsid w:val="00EA4333"/>
    <w:rsid w:val="00EA49D5"/>
    <w:rsid w:val="00EA55BE"/>
    <w:rsid w:val="00EA5D77"/>
    <w:rsid w:val="00EA61CE"/>
    <w:rsid w:val="00EA687B"/>
    <w:rsid w:val="00EA72D0"/>
    <w:rsid w:val="00EA7CF6"/>
    <w:rsid w:val="00EB0648"/>
    <w:rsid w:val="00EB0ABB"/>
    <w:rsid w:val="00EB0C36"/>
    <w:rsid w:val="00EB19F9"/>
    <w:rsid w:val="00EB3B15"/>
    <w:rsid w:val="00EB4C30"/>
    <w:rsid w:val="00EB75FC"/>
    <w:rsid w:val="00EC1B91"/>
    <w:rsid w:val="00EC3578"/>
    <w:rsid w:val="00EC574E"/>
    <w:rsid w:val="00ED07AC"/>
    <w:rsid w:val="00ED16CD"/>
    <w:rsid w:val="00ED2DBB"/>
    <w:rsid w:val="00ED31E5"/>
    <w:rsid w:val="00ED42B5"/>
    <w:rsid w:val="00ED4698"/>
    <w:rsid w:val="00ED5561"/>
    <w:rsid w:val="00ED59BE"/>
    <w:rsid w:val="00ED5D62"/>
    <w:rsid w:val="00ED5ED8"/>
    <w:rsid w:val="00ED6B79"/>
    <w:rsid w:val="00ED72C6"/>
    <w:rsid w:val="00ED7A8F"/>
    <w:rsid w:val="00EE195B"/>
    <w:rsid w:val="00EE26BB"/>
    <w:rsid w:val="00EE26C6"/>
    <w:rsid w:val="00EE5BCC"/>
    <w:rsid w:val="00EF1349"/>
    <w:rsid w:val="00EF2846"/>
    <w:rsid w:val="00EF46EE"/>
    <w:rsid w:val="00EF78AB"/>
    <w:rsid w:val="00EF79CF"/>
    <w:rsid w:val="00F00B3A"/>
    <w:rsid w:val="00F02A02"/>
    <w:rsid w:val="00F02B63"/>
    <w:rsid w:val="00F03865"/>
    <w:rsid w:val="00F043EE"/>
    <w:rsid w:val="00F047C2"/>
    <w:rsid w:val="00F04EF0"/>
    <w:rsid w:val="00F0729F"/>
    <w:rsid w:val="00F077B7"/>
    <w:rsid w:val="00F113DE"/>
    <w:rsid w:val="00F119FE"/>
    <w:rsid w:val="00F12982"/>
    <w:rsid w:val="00F1380B"/>
    <w:rsid w:val="00F139B4"/>
    <w:rsid w:val="00F148AF"/>
    <w:rsid w:val="00F16A71"/>
    <w:rsid w:val="00F17896"/>
    <w:rsid w:val="00F231D9"/>
    <w:rsid w:val="00F245D3"/>
    <w:rsid w:val="00F248B5"/>
    <w:rsid w:val="00F24AC8"/>
    <w:rsid w:val="00F303FE"/>
    <w:rsid w:val="00F314FB"/>
    <w:rsid w:val="00F3154F"/>
    <w:rsid w:val="00F3176C"/>
    <w:rsid w:val="00F342BB"/>
    <w:rsid w:val="00F34336"/>
    <w:rsid w:val="00F36AA6"/>
    <w:rsid w:val="00F40F1D"/>
    <w:rsid w:val="00F42FFB"/>
    <w:rsid w:val="00F435DF"/>
    <w:rsid w:val="00F43AD2"/>
    <w:rsid w:val="00F440AB"/>
    <w:rsid w:val="00F4518F"/>
    <w:rsid w:val="00F46436"/>
    <w:rsid w:val="00F47406"/>
    <w:rsid w:val="00F507B0"/>
    <w:rsid w:val="00F50BFE"/>
    <w:rsid w:val="00F5117C"/>
    <w:rsid w:val="00F53295"/>
    <w:rsid w:val="00F53E90"/>
    <w:rsid w:val="00F55162"/>
    <w:rsid w:val="00F555E4"/>
    <w:rsid w:val="00F5670D"/>
    <w:rsid w:val="00F60186"/>
    <w:rsid w:val="00F61960"/>
    <w:rsid w:val="00F61B6D"/>
    <w:rsid w:val="00F61FB6"/>
    <w:rsid w:val="00F620B9"/>
    <w:rsid w:val="00F64593"/>
    <w:rsid w:val="00F65583"/>
    <w:rsid w:val="00F66D6A"/>
    <w:rsid w:val="00F67B21"/>
    <w:rsid w:val="00F71AE4"/>
    <w:rsid w:val="00F72F23"/>
    <w:rsid w:val="00F738F1"/>
    <w:rsid w:val="00F74B84"/>
    <w:rsid w:val="00F753C6"/>
    <w:rsid w:val="00F7564E"/>
    <w:rsid w:val="00F76486"/>
    <w:rsid w:val="00F768A1"/>
    <w:rsid w:val="00F76AFB"/>
    <w:rsid w:val="00F805CA"/>
    <w:rsid w:val="00F8066B"/>
    <w:rsid w:val="00F81397"/>
    <w:rsid w:val="00F85305"/>
    <w:rsid w:val="00F859DD"/>
    <w:rsid w:val="00F85B8C"/>
    <w:rsid w:val="00F85C72"/>
    <w:rsid w:val="00F85F9A"/>
    <w:rsid w:val="00F86146"/>
    <w:rsid w:val="00F874DA"/>
    <w:rsid w:val="00F87555"/>
    <w:rsid w:val="00F87941"/>
    <w:rsid w:val="00F90C40"/>
    <w:rsid w:val="00F915D1"/>
    <w:rsid w:val="00F91635"/>
    <w:rsid w:val="00F92700"/>
    <w:rsid w:val="00F92877"/>
    <w:rsid w:val="00F92ECE"/>
    <w:rsid w:val="00F9512E"/>
    <w:rsid w:val="00F961A4"/>
    <w:rsid w:val="00F96D37"/>
    <w:rsid w:val="00F96DD7"/>
    <w:rsid w:val="00F96EEF"/>
    <w:rsid w:val="00F97E2A"/>
    <w:rsid w:val="00FA036D"/>
    <w:rsid w:val="00FA2493"/>
    <w:rsid w:val="00FA28FB"/>
    <w:rsid w:val="00FA34B6"/>
    <w:rsid w:val="00FA3624"/>
    <w:rsid w:val="00FA4FC2"/>
    <w:rsid w:val="00FA6832"/>
    <w:rsid w:val="00FA695A"/>
    <w:rsid w:val="00FA7AD9"/>
    <w:rsid w:val="00FAC2D5"/>
    <w:rsid w:val="00FB0A69"/>
    <w:rsid w:val="00FB21AC"/>
    <w:rsid w:val="00FB22C6"/>
    <w:rsid w:val="00FB43EA"/>
    <w:rsid w:val="00FB4CF3"/>
    <w:rsid w:val="00FB51B6"/>
    <w:rsid w:val="00FB7722"/>
    <w:rsid w:val="00FC0242"/>
    <w:rsid w:val="00FC11F2"/>
    <w:rsid w:val="00FC1284"/>
    <w:rsid w:val="00FC251D"/>
    <w:rsid w:val="00FC26EC"/>
    <w:rsid w:val="00FC55AF"/>
    <w:rsid w:val="00FC642C"/>
    <w:rsid w:val="00FD090C"/>
    <w:rsid w:val="00FD3471"/>
    <w:rsid w:val="00FD3C00"/>
    <w:rsid w:val="00FD4CD0"/>
    <w:rsid w:val="00FD4E74"/>
    <w:rsid w:val="00FD58C3"/>
    <w:rsid w:val="00FE01E0"/>
    <w:rsid w:val="00FE0315"/>
    <w:rsid w:val="00FE0337"/>
    <w:rsid w:val="00FE0962"/>
    <w:rsid w:val="00FE0C18"/>
    <w:rsid w:val="00FE13A4"/>
    <w:rsid w:val="00FE1404"/>
    <w:rsid w:val="00FE1F42"/>
    <w:rsid w:val="00FE2674"/>
    <w:rsid w:val="00FE293E"/>
    <w:rsid w:val="00FE4A1D"/>
    <w:rsid w:val="00FE4C33"/>
    <w:rsid w:val="00FE5120"/>
    <w:rsid w:val="00FE52CD"/>
    <w:rsid w:val="00FE56F0"/>
    <w:rsid w:val="00FE6B11"/>
    <w:rsid w:val="00FE71D2"/>
    <w:rsid w:val="00FE7680"/>
    <w:rsid w:val="00FE7B38"/>
    <w:rsid w:val="00FF30AB"/>
    <w:rsid w:val="00FF3904"/>
    <w:rsid w:val="00FF6BB7"/>
    <w:rsid w:val="00FF6C09"/>
    <w:rsid w:val="0105E930"/>
    <w:rsid w:val="013217B5"/>
    <w:rsid w:val="0132E2CF"/>
    <w:rsid w:val="0151B21E"/>
    <w:rsid w:val="0154D3CF"/>
    <w:rsid w:val="0172B554"/>
    <w:rsid w:val="0174EDFE"/>
    <w:rsid w:val="0188E0CF"/>
    <w:rsid w:val="019000A8"/>
    <w:rsid w:val="01A303B6"/>
    <w:rsid w:val="01B74DD6"/>
    <w:rsid w:val="01BFCF60"/>
    <w:rsid w:val="01DF542D"/>
    <w:rsid w:val="01F5F48F"/>
    <w:rsid w:val="027CBA44"/>
    <w:rsid w:val="028A81F9"/>
    <w:rsid w:val="02C3B89A"/>
    <w:rsid w:val="02D64F4F"/>
    <w:rsid w:val="02D97115"/>
    <w:rsid w:val="0324B130"/>
    <w:rsid w:val="032EAAA4"/>
    <w:rsid w:val="03319D9A"/>
    <w:rsid w:val="0333A0AB"/>
    <w:rsid w:val="033E6CA0"/>
    <w:rsid w:val="034458B3"/>
    <w:rsid w:val="0364D570"/>
    <w:rsid w:val="0398D254"/>
    <w:rsid w:val="03C4CBF4"/>
    <w:rsid w:val="03D5CD66"/>
    <w:rsid w:val="03E81551"/>
    <w:rsid w:val="0408E3C1"/>
    <w:rsid w:val="042D6C0B"/>
    <w:rsid w:val="0439D5C8"/>
    <w:rsid w:val="043C2CD1"/>
    <w:rsid w:val="044E4C4D"/>
    <w:rsid w:val="045C7AFE"/>
    <w:rsid w:val="047CB992"/>
    <w:rsid w:val="047FF4D0"/>
    <w:rsid w:val="049B0579"/>
    <w:rsid w:val="04E8F97D"/>
    <w:rsid w:val="04F13BBB"/>
    <w:rsid w:val="04F1B9DD"/>
    <w:rsid w:val="05221AA4"/>
    <w:rsid w:val="0526EC47"/>
    <w:rsid w:val="0566F909"/>
    <w:rsid w:val="0575AB2F"/>
    <w:rsid w:val="05767D42"/>
    <w:rsid w:val="0580DDDD"/>
    <w:rsid w:val="058FCD07"/>
    <w:rsid w:val="05CE04E7"/>
    <w:rsid w:val="06035665"/>
    <w:rsid w:val="06167CAB"/>
    <w:rsid w:val="0622ADD3"/>
    <w:rsid w:val="063B2F08"/>
    <w:rsid w:val="0656C7AC"/>
    <w:rsid w:val="065AD949"/>
    <w:rsid w:val="065BED4B"/>
    <w:rsid w:val="0684C9DE"/>
    <w:rsid w:val="06B32052"/>
    <w:rsid w:val="06D01FE0"/>
    <w:rsid w:val="06D661D8"/>
    <w:rsid w:val="06EEFC7B"/>
    <w:rsid w:val="070C8943"/>
    <w:rsid w:val="07360357"/>
    <w:rsid w:val="0746AAF0"/>
    <w:rsid w:val="075CF6FD"/>
    <w:rsid w:val="0767A71B"/>
    <w:rsid w:val="07C1ADB2"/>
    <w:rsid w:val="07CC60FB"/>
    <w:rsid w:val="07F2A8FE"/>
    <w:rsid w:val="08292C93"/>
    <w:rsid w:val="082D9601"/>
    <w:rsid w:val="0835E803"/>
    <w:rsid w:val="08793DAE"/>
    <w:rsid w:val="087C19A5"/>
    <w:rsid w:val="089443BD"/>
    <w:rsid w:val="08AFF2C2"/>
    <w:rsid w:val="08B21678"/>
    <w:rsid w:val="08BCF09A"/>
    <w:rsid w:val="08D34406"/>
    <w:rsid w:val="08D6930C"/>
    <w:rsid w:val="08F10D43"/>
    <w:rsid w:val="0900DD2E"/>
    <w:rsid w:val="0903777C"/>
    <w:rsid w:val="0916F9DD"/>
    <w:rsid w:val="09405F72"/>
    <w:rsid w:val="09518811"/>
    <w:rsid w:val="0954CEEF"/>
    <w:rsid w:val="096955EF"/>
    <w:rsid w:val="0979A0BB"/>
    <w:rsid w:val="0983CB79"/>
    <w:rsid w:val="09FF5CBB"/>
    <w:rsid w:val="0A0A053C"/>
    <w:rsid w:val="0A38CAF2"/>
    <w:rsid w:val="0A46D4CC"/>
    <w:rsid w:val="0A4C4B20"/>
    <w:rsid w:val="0A51FFDB"/>
    <w:rsid w:val="0A61106A"/>
    <w:rsid w:val="0A9E938F"/>
    <w:rsid w:val="0AD3DFB2"/>
    <w:rsid w:val="0AD4751E"/>
    <w:rsid w:val="0B22DDCD"/>
    <w:rsid w:val="0B2F5E6E"/>
    <w:rsid w:val="0B4F42D1"/>
    <w:rsid w:val="0B700700"/>
    <w:rsid w:val="0BA88F58"/>
    <w:rsid w:val="0BBC432F"/>
    <w:rsid w:val="0BF8E0ED"/>
    <w:rsid w:val="0C0D9321"/>
    <w:rsid w:val="0C22181A"/>
    <w:rsid w:val="0C2AE811"/>
    <w:rsid w:val="0C3E9E7B"/>
    <w:rsid w:val="0C473EB6"/>
    <w:rsid w:val="0C739960"/>
    <w:rsid w:val="0C821143"/>
    <w:rsid w:val="0CC4E434"/>
    <w:rsid w:val="0CD93E00"/>
    <w:rsid w:val="0D21844B"/>
    <w:rsid w:val="0D236323"/>
    <w:rsid w:val="0D2C72B9"/>
    <w:rsid w:val="0D71BEBB"/>
    <w:rsid w:val="0D7B8E6A"/>
    <w:rsid w:val="0D7FABEF"/>
    <w:rsid w:val="0DAF7534"/>
    <w:rsid w:val="0DBEF02D"/>
    <w:rsid w:val="0DBF7EF9"/>
    <w:rsid w:val="0DC7FF09"/>
    <w:rsid w:val="0DED63C5"/>
    <w:rsid w:val="0E033337"/>
    <w:rsid w:val="0E26430B"/>
    <w:rsid w:val="0E2DEF46"/>
    <w:rsid w:val="0E34E2F5"/>
    <w:rsid w:val="0E5C5008"/>
    <w:rsid w:val="0E73DDE7"/>
    <w:rsid w:val="0E8BAF2B"/>
    <w:rsid w:val="0EA2BEB1"/>
    <w:rsid w:val="0EA80DCE"/>
    <w:rsid w:val="0ED262C4"/>
    <w:rsid w:val="0EFADC90"/>
    <w:rsid w:val="0EFF958E"/>
    <w:rsid w:val="0F103676"/>
    <w:rsid w:val="0F3A73E8"/>
    <w:rsid w:val="0F56F3CD"/>
    <w:rsid w:val="0F98EEF6"/>
    <w:rsid w:val="0FA941B4"/>
    <w:rsid w:val="0FB8C50A"/>
    <w:rsid w:val="0FBCBFDD"/>
    <w:rsid w:val="10061835"/>
    <w:rsid w:val="1029CCBF"/>
    <w:rsid w:val="10A54791"/>
    <w:rsid w:val="10C8F6D0"/>
    <w:rsid w:val="10D77A80"/>
    <w:rsid w:val="10D7CC7F"/>
    <w:rsid w:val="10DE019F"/>
    <w:rsid w:val="10E6CEF5"/>
    <w:rsid w:val="1100FE09"/>
    <w:rsid w:val="111016E0"/>
    <w:rsid w:val="113C95D0"/>
    <w:rsid w:val="11454F7B"/>
    <w:rsid w:val="11480A38"/>
    <w:rsid w:val="1190D464"/>
    <w:rsid w:val="11A4815D"/>
    <w:rsid w:val="11BFCDE9"/>
    <w:rsid w:val="11C63B87"/>
    <w:rsid w:val="1254F9F9"/>
    <w:rsid w:val="125D4D0B"/>
    <w:rsid w:val="128B3E13"/>
    <w:rsid w:val="12926150"/>
    <w:rsid w:val="1298090D"/>
    <w:rsid w:val="12CEDE20"/>
    <w:rsid w:val="12E11FDC"/>
    <w:rsid w:val="12E49F12"/>
    <w:rsid w:val="132154EC"/>
    <w:rsid w:val="13425716"/>
    <w:rsid w:val="134E3776"/>
    <w:rsid w:val="13648501"/>
    <w:rsid w:val="13943E08"/>
    <w:rsid w:val="13D2DECA"/>
    <w:rsid w:val="13D32F17"/>
    <w:rsid w:val="13DF7B4F"/>
    <w:rsid w:val="13E5553E"/>
    <w:rsid w:val="13FBD3D7"/>
    <w:rsid w:val="1402818E"/>
    <w:rsid w:val="14037528"/>
    <w:rsid w:val="143EECEB"/>
    <w:rsid w:val="14418870"/>
    <w:rsid w:val="146CB0FF"/>
    <w:rsid w:val="147CF03D"/>
    <w:rsid w:val="1485C00A"/>
    <w:rsid w:val="1487DE50"/>
    <w:rsid w:val="14B258E5"/>
    <w:rsid w:val="14B264AA"/>
    <w:rsid w:val="14FDDC49"/>
    <w:rsid w:val="15177C97"/>
    <w:rsid w:val="153D2E8F"/>
    <w:rsid w:val="155A4590"/>
    <w:rsid w:val="1573496D"/>
    <w:rsid w:val="15917176"/>
    <w:rsid w:val="1598C93C"/>
    <w:rsid w:val="159C23F2"/>
    <w:rsid w:val="15A816F6"/>
    <w:rsid w:val="15B0C88B"/>
    <w:rsid w:val="15C637D9"/>
    <w:rsid w:val="15DA8F1C"/>
    <w:rsid w:val="15DFF3A4"/>
    <w:rsid w:val="160AEDCB"/>
    <w:rsid w:val="160C4AFD"/>
    <w:rsid w:val="162D1D95"/>
    <w:rsid w:val="164C863B"/>
    <w:rsid w:val="165D6BDF"/>
    <w:rsid w:val="16AD3C2C"/>
    <w:rsid w:val="16CB0D59"/>
    <w:rsid w:val="1713B00F"/>
    <w:rsid w:val="1734FFE8"/>
    <w:rsid w:val="17445FB7"/>
    <w:rsid w:val="175F1954"/>
    <w:rsid w:val="1775C178"/>
    <w:rsid w:val="17C7EBC7"/>
    <w:rsid w:val="17E095CF"/>
    <w:rsid w:val="180633E4"/>
    <w:rsid w:val="180D8A0B"/>
    <w:rsid w:val="1817EE7D"/>
    <w:rsid w:val="183AD2D7"/>
    <w:rsid w:val="1855CB2D"/>
    <w:rsid w:val="1861D791"/>
    <w:rsid w:val="1862D8AE"/>
    <w:rsid w:val="18CE82DB"/>
    <w:rsid w:val="18DC781E"/>
    <w:rsid w:val="18F06A66"/>
    <w:rsid w:val="18FF1566"/>
    <w:rsid w:val="194E0696"/>
    <w:rsid w:val="1966B7B5"/>
    <w:rsid w:val="19758B91"/>
    <w:rsid w:val="198870C3"/>
    <w:rsid w:val="198C23EF"/>
    <w:rsid w:val="1999B830"/>
    <w:rsid w:val="19F052DF"/>
    <w:rsid w:val="19F1499E"/>
    <w:rsid w:val="1A49AAB0"/>
    <w:rsid w:val="1A527A91"/>
    <w:rsid w:val="1A5702C3"/>
    <w:rsid w:val="1A655272"/>
    <w:rsid w:val="1A74972B"/>
    <w:rsid w:val="1A7B9E8B"/>
    <w:rsid w:val="1A7EAF46"/>
    <w:rsid w:val="1A7FC52C"/>
    <w:rsid w:val="1AA25BB3"/>
    <w:rsid w:val="1AB2BB2B"/>
    <w:rsid w:val="1AC448BD"/>
    <w:rsid w:val="1AD6DEF6"/>
    <w:rsid w:val="1ADE20E6"/>
    <w:rsid w:val="1AFF8C89"/>
    <w:rsid w:val="1B1A8B4B"/>
    <w:rsid w:val="1B309C76"/>
    <w:rsid w:val="1B3A1A23"/>
    <w:rsid w:val="1B5A354C"/>
    <w:rsid w:val="1B78DF58"/>
    <w:rsid w:val="1BC45545"/>
    <w:rsid w:val="1BD37671"/>
    <w:rsid w:val="1BD71F4D"/>
    <w:rsid w:val="1C30A843"/>
    <w:rsid w:val="1C3BE02C"/>
    <w:rsid w:val="1C3E5A81"/>
    <w:rsid w:val="1C523ACD"/>
    <w:rsid w:val="1C65DAF9"/>
    <w:rsid w:val="1C6854BE"/>
    <w:rsid w:val="1C6D47D0"/>
    <w:rsid w:val="1C9A7A61"/>
    <w:rsid w:val="1CBD7BDD"/>
    <w:rsid w:val="1CE20DE5"/>
    <w:rsid w:val="1CEDC2EE"/>
    <w:rsid w:val="1D067803"/>
    <w:rsid w:val="1D0B1891"/>
    <w:rsid w:val="1D0D31C9"/>
    <w:rsid w:val="1D1FD445"/>
    <w:rsid w:val="1D2BFED7"/>
    <w:rsid w:val="1D6949E1"/>
    <w:rsid w:val="1DA191BB"/>
    <w:rsid w:val="1DBA7D43"/>
    <w:rsid w:val="1DE8DCAF"/>
    <w:rsid w:val="1E1515D2"/>
    <w:rsid w:val="1E1D3719"/>
    <w:rsid w:val="1E460985"/>
    <w:rsid w:val="1E4BEB64"/>
    <w:rsid w:val="1E79162F"/>
    <w:rsid w:val="1E7FE5C5"/>
    <w:rsid w:val="1E8EF1DF"/>
    <w:rsid w:val="1E9B99F8"/>
    <w:rsid w:val="1ED69544"/>
    <w:rsid w:val="1F03D6F1"/>
    <w:rsid w:val="1F63B2F9"/>
    <w:rsid w:val="1F7A7255"/>
    <w:rsid w:val="1F912FF7"/>
    <w:rsid w:val="1FB9FB32"/>
    <w:rsid w:val="1FBEA85D"/>
    <w:rsid w:val="1FD6D9D6"/>
    <w:rsid w:val="1FE26039"/>
    <w:rsid w:val="201843F9"/>
    <w:rsid w:val="20400C3B"/>
    <w:rsid w:val="20A3B1A0"/>
    <w:rsid w:val="211D41C3"/>
    <w:rsid w:val="212113C2"/>
    <w:rsid w:val="212F8099"/>
    <w:rsid w:val="214373B9"/>
    <w:rsid w:val="214E7AE7"/>
    <w:rsid w:val="217476D6"/>
    <w:rsid w:val="21D79D2B"/>
    <w:rsid w:val="21D9B6C1"/>
    <w:rsid w:val="2206CE56"/>
    <w:rsid w:val="224390E8"/>
    <w:rsid w:val="22482E52"/>
    <w:rsid w:val="22586BF9"/>
    <w:rsid w:val="226F76C5"/>
    <w:rsid w:val="228F5E52"/>
    <w:rsid w:val="22A28113"/>
    <w:rsid w:val="22BC4DD2"/>
    <w:rsid w:val="22BCED13"/>
    <w:rsid w:val="22DD94B3"/>
    <w:rsid w:val="22DFD40B"/>
    <w:rsid w:val="22E50301"/>
    <w:rsid w:val="23321AF2"/>
    <w:rsid w:val="233870BA"/>
    <w:rsid w:val="23491B07"/>
    <w:rsid w:val="23514F69"/>
    <w:rsid w:val="235F3DA9"/>
    <w:rsid w:val="237470F2"/>
    <w:rsid w:val="238862C6"/>
    <w:rsid w:val="23919E0C"/>
    <w:rsid w:val="23F5C9F9"/>
    <w:rsid w:val="24214A9D"/>
    <w:rsid w:val="242C8DE4"/>
    <w:rsid w:val="2438E14F"/>
    <w:rsid w:val="2463EBA5"/>
    <w:rsid w:val="247D7E8A"/>
    <w:rsid w:val="248480FF"/>
    <w:rsid w:val="249101F1"/>
    <w:rsid w:val="24B33AD5"/>
    <w:rsid w:val="24BAEC0F"/>
    <w:rsid w:val="24C06E66"/>
    <w:rsid w:val="24E5B973"/>
    <w:rsid w:val="24E74AA0"/>
    <w:rsid w:val="2505D8E7"/>
    <w:rsid w:val="2522AA84"/>
    <w:rsid w:val="2535E70B"/>
    <w:rsid w:val="2540DC22"/>
    <w:rsid w:val="25584857"/>
    <w:rsid w:val="25982290"/>
    <w:rsid w:val="259A5442"/>
    <w:rsid w:val="259D1ABE"/>
    <w:rsid w:val="25BA793A"/>
    <w:rsid w:val="25C763BB"/>
    <w:rsid w:val="25D931ED"/>
    <w:rsid w:val="25EC010E"/>
    <w:rsid w:val="25F0B2E6"/>
    <w:rsid w:val="260394EF"/>
    <w:rsid w:val="260E5F2E"/>
    <w:rsid w:val="2623CB6D"/>
    <w:rsid w:val="2631657B"/>
    <w:rsid w:val="2673240A"/>
    <w:rsid w:val="2676DF1C"/>
    <w:rsid w:val="26DC8853"/>
    <w:rsid w:val="26E27BB9"/>
    <w:rsid w:val="27061305"/>
    <w:rsid w:val="270A6240"/>
    <w:rsid w:val="271BB9BD"/>
    <w:rsid w:val="2755CF68"/>
    <w:rsid w:val="2763341C"/>
    <w:rsid w:val="27BCC7D8"/>
    <w:rsid w:val="27BE921D"/>
    <w:rsid w:val="27DD4246"/>
    <w:rsid w:val="27E90A97"/>
    <w:rsid w:val="27F7083A"/>
    <w:rsid w:val="281BAD4B"/>
    <w:rsid w:val="2823CCC6"/>
    <w:rsid w:val="28607F66"/>
    <w:rsid w:val="287AAFBD"/>
    <w:rsid w:val="287AB32A"/>
    <w:rsid w:val="28DF84B6"/>
    <w:rsid w:val="290979A5"/>
    <w:rsid w:val="291243D8"/>
    <w:rsid w:val="291CFAE4"/>
    <w:rsid w:val="292DEE71"/>
    <w:rsid w:val="29524484"/>
    <w:rsid w:val="298A783C"/>
    <w:rsid w:val="29B3B360"/>
    <w:rsid w:val="29B6075A"/>
    <w:rsid w:val="29DBA4CB"/>
    <w:rsid w:val="29E92FFB"/>
    <w:rsid w:val="29F06059"/>
    <w:rsid w:val="29F25ED1"/>
    <w:rsid w:val="2A1585DF"/>
    <w:rsid w:val="2A15F01E"/>
    <w:rsid w:val="2A2B84FB"/>
    <w:rsid w:val="2A595F75"/>
    <w:rsid w:val="2A637A7E"/>
    <w:rsid w:val="2A6C24BB"/>
    <w:rsid w:val="2A8AA024"/>
    <w:rsid w:val="2A8DAFD8"/>
    <w:rsid w:val="2AAC3CBE"/>
    <w:rsid w:val="2ABDC3B8"/>
    <w:rsid w:val="2AD4C3FE"/>
    <w:rsid w:val="2AF18460"/>
    <w:rsid w:val="2AF70737"/>
    <w:rsid w:val="2AF8FF75"/>
    <w:rsid w:val="2B22C785"/>
    <w:rsid w:val="2B376FD9"/>
    <w:rsid w:val="2B605CE9"/>
    <w:rsid w:val="2B6F1B26"/>
    <w:rsid w:val="2B934088"/>
    <w:rsid w:val="2B98C08D"/>
    <w:rsid w:val="2B99935F"/>
    <w:rsid w:val="2BF1C7DA"/>
    <w:rsid w:val="2BF8F0FB"/>
    <w:rsid w:val="2C2787B5"/>
    <w:rsid w:val="2C51B629"/>
    <w:rsid w:val="2C64FF6A"/>
    <w:rsid w:val="2C7DF48D"/>
    <w:rsid w:val="2C82E408"/>
    <w:rsid w:val="2CA22FCB"/>
    <w:rsid w:val="2CA8C289"/>
    <w:rsid w:val="2CD9FE5B"/>
    <w:rsid w:val="2D06721A"/>
    <w:rsid w:val="2D20CFAE"/>
    <w:rsid w:val="2D535CC7"/>
    <w:rsid w:val="2D56F30B"/>
    <w:rsid w:val="2D5B50FC"/>
    <w:rsid w:val="2D63E851"/>
    <w:rsid w:val="2DA4085B"/>
    <w:rsid w:val="2DF259AA"/>
    <w:rsid w:val="2E2F354D"/>
    <w:rsid w:val="2E30D41F"/>
    <w:rsid w:val="2E31DA5E"/>
    <w:rsid w:val="2E4ADA82"/>
    <w:rsid w:val="2E4AFC4F"/>
    <w:rsid w:val="2E4E173C"/>
    <w:rsid w:val="2E5D029B"/>
    <w:rsid w:val="2E5E697E"/>
    <w:rsid w:val="2E7BC152"/>
    <w:rsid w:val="2EB9754F"/>
    <w:rsid w:val="2ED70C0A"/>
    <w:rsid w:val="2F027719"/>
    <w:rsid w:val="2F1E91FE"/>
    <w:rsid w:val="2F340DED"/>
    <w:rsid w:val="2F3D5D97"/>
    <w:rsid w:val="2F52F336"/>
    <w:rsid w:val="2F54029D"/>
    <w:rsid w:val="2F5CCB93"/>
    <w:rsid w:val="2F69D48F"/>
    <w:rsid w:val="2F7C45D4"/>
    <w:rsid w:val="2FD3F286"/>
    <w:rsid w:val="2FDBD652"/>
    <w:rsid w:val="2FE4CC64"/>
    <w:rsid w:val="30099264"/>
    <w:rsid w:val="300A82D8"/>
    <w:rsid w:val="302E6284"/>
    <w:rsid w:val="302E67C3"/>
    <w:rsid w:val="3063C905"/>
    <w:rsid w:val="30665BD5"/>
    <w:rsid w:val="306F56E9"/>
    <w:rsid w:val="30715883"/>
    <w:rsid w:val="30722FC2"/>
    <w:rsid w:val="307778C1"/>
    <w:rsid w:val="30882A03"/>
    <w:rsid w:val="308F4366"/>
    <w:rsid w:val="30AC0E93"/>
    <w:rsid w:val="30DFC335"/>
    <w:rsid w:val="31215377"/>
    <w:rsid w:val="3153D595"/>
    <w:rsid w:val="316F0C5B"/>
    <w:rsid w:val="31739CFB"/>
    <w:rsid w:val="31910A73"/>
    <w:rsid w:val="319B3E5B"/>
    <w:rsid w:val="31A7F0E2"/>
    <w:rsid w:val="31AD8247"/>
    <w:rsid w:val="31CBAD6A"/>
    <w:rsid w:val="31E70AD8"/>
    <w:rsid w:val="320E0023"/>
    <w:rsid w:val="3234EB07"/>
    <w:rsid w:val="32458930"/>
    <w:rsid w:val="32557C71"/>
    <w:rsid w:val="327F6704"/>
    <w:rsid w:val="328A44FD"/>
    <w:rsid w:val="329002F4"/>
    <w:rsid w:val="32A63D68"/>
    <w:rsid w:val="32A7443D"/>
    <w:rsid w:val="32BD23D8"/>
    <w:rsid w:val="32ED6BD3"/>
    <w:rsid w:val="32F1C4D8"/>
    <w:rsid w:val="3307BF61"/>
    <w:rsid w:val="3310A6FC"/>
    <w:rsid w:val="331618E9"/>
    <w:rsid w:val="3341D657"/>
    <w:rsid w:val="33450990"/>
    <w:rsid w:val="335B026C"/>
    <w:rsid w:val="33801B1D"/>
    <w:rsid w:val="3399DA71"/>
    <w:rsid w:val="339F87B7"/>
    <w:rsid w:val="33A2244A"/>
    <w:rsid w:val="344B57D0"/>
    <w:rsid w:val="3456DF82"/>
    <w:rsid w:val="34574354"/>
    <w:rsid w:val="34B587BA"/>
    <w:rsid w:val="34F1A3EA"/>
    <w:rsid w:val="34F8E6A0"/>
    <w:rsid w:val="350A3EF1"/>
    <w:rsid w:val="353C143B"/>
    <w:rsid w:val="35400A68"/>
    <w:rsid w:val="3545A0E5"/>
    <w:rsid w:val="357526C0"/>
    <w:rsid w:val="35754831"/>
    <w:rsid w:val="358F78F5"/>
    <w:rsid w:val="35A9D01D"/>
    <w:rsid w:val="35BFE419"/>
    <w:rsid w:val="35D243F7"/>
    <w:rsid w:val="35E64706"/>
    <w:rsid w:val="35FDCDDE"/>
    <w:rsid w:val="360E4E19"/>
    <w:rsid w:val="364518F1"/>
    <w:rsid w:val="366AA87B"/>
    <w:rsid w:val="36840557"/>
    <w:rsid w:val="369F94BC"/>
    <w:rsid w:val="36C2E5C8"/>
    <w:rsid w:val="36CA9B36"/>
    <w:rsid w:val="36CEFF8A"/>
    <w:rsid w:val="36FA9D49"/>
    <w:rsid w:val="3707F958"/>
    <w:rsid w:val="371845EB"/>
    <w:rsid w:val="3722D1B8"/>
    <w:rsid w:val="37919A62"/>
    <w:rsid w:val="37929059"/>
    <w:rsid w:val="37A8A1DE"/>
    <w:rsid w:val="37B402BF"/>
    <w:rsid w:val="37D90E1F"/>
    <w:rsid w:val="38066786"/>
    <w:rsid w:val="3832979B"/>
    <w:rsid w:val="3869BE39"/>
    <w:rsid w:val="3878C295"/>
    <w:rsid w:val="387B0BFE"/>
    <w:rsid w:val="387D41A7"/>
    <w:rsid w:val="38AD0B01"/>
    <w:rsid w:val="38CCD5B3"/>
    <w:rsid w:val="38E28FE8"/>
    <w:rsid w:val="38E3A13C"/>
    <w:rsid w:val="38FA1491"/>
    <w:rsid w:val="3941B320"/>
    <w:rsid w:val="394DA4D5"/>
    <w:rsid w:val="394F39BC"/>
    <w:rsid w:val="395CAD57"/>
    <w:rsid w:val="39744FC8"/>
    <w:rsid w:val="3980E63A"/>
    <w:rsid w:val="39886044"/>
    <w:rsid w:val="3994F6F0"/>
    <w:rsid w:val="39978FBC"/>
    <w:rsid w:val="39A0416A"/>
    <w:rsid w:val="39C379FB"/>
    <w:rsid w:val="39D0065A"/>
    <w:rsid w:val="3A7F719D"/>
    <w:rsid w:val="3A8E67A6"/>
    <w:rsid w:val="3A9013F0"/>
    <w:rsid w:val="3AA2A4F5"/>
    <w:rsid w:val="3AC6A0FF"/>
    <w:rsid w:val="3AF524B4"/>
    <w:rsid w:val="3AF7E308"/>
    <w:rsid w:val="3B2DA653"/>
    <w:rsid w:val="3B3C99A4"/>
    <w:rsid w:val="3B594D59"/>
    <w:rsid w:val="3B74ED39"/>
    <w:rsid w:val="3B84113E"/>
    <w:rsid w:val="3BC64741"/>
    <w:rsid w:val="3BCE6CA9"/>
    <w:rsid w:val="3BD70971"/>
    <w:rsid w:val="3BDC3289"/>
    <w:rsid w:val="3BE45BBE"/>
    <w:rsid w:val="3BF1DEDC"/>
    <w:rsid w:val="3C388975"/>
    <w:rsid w:val="3C38BDA9"/>
    <w:rsid w:val="3C3B9177"/>
    <w:rsid w:val="3C3BFCD7"/>
    <w:rsid w:val="3C4A4A46"/>
    <w:rsid w:val="3C4DC559"/>
    <w:rsid w:val="3C5E474E"/>
    <w:rsid w:val="3C712354"/>
    <w:rsid w:val="3C790DE2"/>
    <w:rsid w:val="3C8F7CFF"/>
    <w:rsid w:val="3CB45A75"/>
    <w:rsid w:val="3CE0F391"/>
    <w:rsid w:val="3CF8CB1E"/>
    <w:rsid w:val="3D0CEACB"/>
    <w:rsid w:val="3D53EE78"/>
    <w:rsid w:val="3D7636A3"/>
    <w:rsid w:val="3D86C85D"/>
    <w:rsid w:val="3DA7E7DD"/>
    <w:rsid w:val="3DAD7BDE"/>
    <w:rsid w:val="3DE5341D"/>
    <w:rsid w:val="3DF06B9C"/>
    <w:rsid w:val="3DF475D7"/>
    <w:rsid w:val="3E1AC056"/>
    <w:rsid w:val="3E48F34F"/>
    <w:rsid w:val="3E66369D"/>
    <w:rsid w:val="3E706737"/>
    <w:rsid w:val="3E732B06"/>
    <w:rsid w:val="3E819148"/>
    <w:rsid w:val="3E9FFF70"/>
    <w:rsid w:val="3F1D1F9F"/>
    <w:rsid w:val="3F44EA98"/>
    <w:rsid w:val="3F4C3F73"/>
    <w:rsid w:val="3F4D9ED7"/>
    <w:rsid w:val="3F66ECCE"/>
    <w:rsid w:val="3F686F4E"/>
    <w:rsid w:val="3FABD70D"/>
    <w:rsid w:val="3FE5CC85"/>
    <w:rsid w:val="3FE9A68C"/>
    <w:rsid w:val="4005EBC0"/>
    <w:rsid w:val="400AA2BB"/>
    <w:rsid w:val="402FC336"/>
    <w:rsid w:val="403C7258"/>
    <w:rsid w:val="4045CEFD"/>
    <w:rsid w:val="4049682B"/>
    <w:rsid w:val="408E4DCE"/>
    <w:rsid w:val="40912C4A"/>
    <w:rsid w:val="40A75512"/>
    <w:rsid w:val="40CB9635"/>
    <w:rsid w:val="40FB9959"/>
    <w:rsid w:val="412E7F11"/>
    <w:rsid w:val="4146D8F2"/>
    <w:rsid w:val="41709868"/>
    <w:rsid w:val="418EBD95"/>
    <w:rsid w:val="41C26ACA"/>
    <w:rsid w:val="41D7A90A"/>
    <w:rsid w:val="41DB6AEE"/>
    <w:rsid w:val="41FC6DFA"/>
    <w:rsid w:val="422BD6DE"/>
    <w:rsid w:val="4241AAC4"/>
    <w:rsid w:val="4250E7B0"/>
    <w:rsid w:val="42566C9D"/>
    <w:rsid w:val="4297DAFE"/>
    <w:rsid w:val="42B76904"/>
    <w:rsid w:val="42C730DC"/>
    <w:rsid w:val="42D6C0B9"/>
    <w:rsid w:val="42E89566"/>
    <w:rsid w:val="43138AE4"/>
    <w:rsid w:val="435FF2D2"/>
    <w:rsid w:val="438D469D"/>
    <w:rsid w:val="439E2C6D"/>
    <w:rsid w:val="43AD0924"/>
    <w:rsid w:val="43B3D324"/>
    <w:rsid w:val="43FCF65B"/>
    <w:rsid w:val="440BEB13"/>
    <w:rsid w:val="44151B54"/>
    <w:rsid w:val="441D1EE3"/>
    <w:rsid w:val="443A12CC"/>
    <w:rsid w:val="44813C3B"/>
    <w:rsid w:val="449BF992"/>
    <w:rsid w:val="449FA0AA"/>
    <w:rsid w:val="44B806F6"/>
    <w:rsid w:val="44BB61DC"/>
    <w:rsid w:val="44C8FCF8"/>
    <w:rsid w:val="44E52D63"/>
    <w:rsid w:val="454B434E"/>
    <w:rsid w:val="455485F1"/>
    <w:rsid w:val="455BC4AF"/>
    <w:rsid w:val="456C3A4C"/>
    <w:rsid w:val="45AAB384"/>
    <w:rsid w:val="45BD358E"/>
    <w:rsid w:val="45D4D6DE"/>
    <w:rsid w:val="45FA2332"/>
    <w:rsid w:val="4601F034"/>
    <w:rsid w:val="4637C9F3"/>
    <w:rsid w:val="464668BD"/>
    <w:rsid w:val="4647BE4C"/>
    <w:rsid w:val="464D0F93"/>
    <w:rsid w:val="4652AFD0"/>
    <w:rsid w:val="46C4DA9F"/>
    <w:rsid w:val="46E7C4E7"/>
    <w:rsid w:val="4733492C"/>
    <w:rsid w:val="4757EE4D"/>
    <w:rsid w:val="475D8328"/>
    <w:rsid w:val="477A3F02"/>
    <w:rsid w:val="47B64D0A"/>
    <w:rsid w:val="47BC0689"/>
    <w:rsid w:val="47E087C5"/>
    <w:rsid w:val="480463E4"/>
    <w:rsid w:val="484DBB41"/>
    <w:rsid w:val="48507DF4"/>
    <w:rsid w:val="4866499E"/>
    <w:rsid w:val="48C1B1C4"/>
    <w:rsid w:val="48D98479"/>
    <w:rsid w:val="48E639CE"/>
    <w:rsid w:val="48ECA99F"/>
    <w:rsid w:val="48F82B93"/>
    <w:rsid w:val="48F9B1D7"/>
    <w:rsid w:val="48F9DB48"/>
    <w:rsid w:val="490AC8D9"/>
    <w:rsid w:val="4913BE6A"/>
    <w:rsid w:val="492D8E9D"/>
    <w:rsid w:val="49439BBE"/>
    <w:rsid w:val="496CD722"/>
    <w:rsid w:val="49B1C1F1"/>
    <w:rsid w:val="49B9D4E8"/>
    <w:rsid w:val="49CD50E2"/>
    <w:rsid w:val="49DCDFC3"/>
    <w:rsid w:val="49DF8FD1"/>
    <w:rsid w:val="4A06A6AF"/>
    <w:rsid w:val="4A106375"/>
    <w:rsid w:val="4A13B8C5"/>
    <w:rsid w:val="4A20C45A"/>
    <w:rsid w:val="4A2E5258"/>
    <w:rsid w:val="4A327180"/>
    <w:rsid w:val="4A47F636"/>
    <w:rsid w:val="4A5109B8"/>
    <w:rsid w:val="4A5346CC"/>
    <w:rsid w:val="4AAC6718"/>
    <w:rsid w:val="4AF0332B"/>
    <w:rsid w:val="4B033257"/>
    <w:rsid w:val="4B2CA7AF"/>
    <w:rsid w:val="4B32D3B9"/>
    <w:rsid w:val="4B678F63"/>
    <w:rsid w:val="4B732FED"/>
    <w:rsid w:val="4B776E0B"/>
    <w:rsid w:val="4B7B6032"/>
    <w:rsid w:val="4BA9A48E"/>
    <w:rsid w:val="4BB2A8D2"/>
    <w:rsid w:val="4BC3C775"/>
    <w:rsid w:val="4BE9C247"/>
    <w:rsid w:val="4C0DEA50"/>
    <w:rsid w:val="4C226E01"/>
    <w:rsid w:val="4C464DF4"/>
    <w:rsid w:val="4C4A8C30"/>
    <w:rsid w:val="4C8F77AC"/>
    <w:rsid w:val="4C908E13"/>
    <w:rsid w:val="4CC3230F"/>
    <w:rsid w:val="4D2071AF"/>
    <w:rsid w:val="4D29C1C3"/>
    <w:rsid w:val="4D45E394"/>
    <w:rsid w:val="4D559BBD"/>
    <w:rsid w:val="4D66B841"/>
    <w:rsid w:val="4D739D9E"/>
    <w:rsid w:val="4DCAE268"/>
    <w:rsid w:val="4E03FE5E"/>
    <w:rsid w:val="4E0F4101"/>
    <w:rsid w:val="4E48355C"/>
    <w:rsid w:val="4EC0F91C"/>
    <w:rsid w:val="4ECBB792"/>
    <w:rsid w:val="4ED7E7D9"/>
    <w:rsid w:val="4EE1B3F5"/>
    <w:rsid w:val="4EE4BB6D"/>
    <w:rsid w:val="4F05E2A3"/>
    <w:rsid w:val="4F317F5F"/>
    <w:rsid w:val="4F3F47AD"/>
    <w:rsid w:val="4F510B8A"/>
    <w:rsid w:val="4FB85515"/>
    <w:rsid w:val="4FCF3887"/>
    <w:rsid w:val="500AE06D"/>
    <w:rsid w:val="500F3770"/>
    <w:rsid w:val="5014570C"/>
    <w:rsid w:val="501ED1D9"/>
    <w:rsid w:val="5021C7BA"/>
    <w:rsid w:val="5034730A"/>
    <w:rsid w:val="505FB236"/>
    <w:rsid w:val="5068A6EF"/>
    <w:rsid w:val="5095D5F7"/>
    <w:rsid w:val="509C956D"/>
    <w:rsid w:val="50A02ACE"/>
    <w:rsid w:val="50B95437"/>
    <w:rsid w:val="50CA27FD"/>
    <w:rsid w:val="50D2D3D3"/>
    <w:rsid w:val="50EE6667"/>
    <w:rsid w:val="5122739F"/>
    <w:rsid w:val="512EE99C"/>
    <w:rsid w:val="51634E04"/>
    <w:rsid w:val="51734CCE"/>
    <w:rsid w:val="517B7957"/>
    <w:rsid w:val="518D8871"/>
    <w:rsid w:val="51A9FD7B"/>
    <w:rsid w:val="51F77EF0"/>
    <w:rsid w:val="523F3AA6"/>
    <w:rsid w:val="52581720"/>
    <w:rsid w:val="5276F538"/>
    <w:rsid w:val="5283B072"/>
    <w:rsid w:val="529EAE02"/>
    <w:rsid w:val="52A68CCE"/>
    <w:rsid w:val="52C00B39"/>
    <w:rsid w:val="52DF05D7"/>
    <w:rsid w:val="52EB2E7B"/>
    <w:rsid w:val="5302E397"/>
    <w:rsid w:val="53A36B3C"/>
    <w:rsid w:val="53BCEFBB"/>
    <w:rsid w:val="53C21ABA"/>
    <w:rsid w:val="53CC63B5"/>
    <w:rsid w:val="53F296F7"/>
    <w:rsid w:val="5400B3F9"/>
    <w:rsid w:val="541FFE58"/>
    <w:rsid w:val="544D6E1A"/>
    <w:rsid w:val="545996C8"/>
    <w:rsid w:val="5461D1CD"/>
    <w:rsid w:val="5477EED1"/>
    <w:rsid w:val="547AD638"/>
    <w:rsid w:val="547DD4AC"/>
    <w:rsid w:val="54BBF1CA"/>
    <w:rsid w:val="54C0C5C8"/>
    <w:rsid w:val="5515EB4C"/>
    <w:rsid w:val="5551BF17"/>
    <w:rsid w:val="555FD663"/>
    <w:rsid w:val="558E057D"/>
    <w:rsid w:val="558FB7E2"/>
    <w:rsid w:val="55A323DD"/>
    <w:rsid w:val="55B19CC9"/>
    <w:rsid w:val="55DF320C"/>
    <w:rsid w:val="55F08738"/>
    <w:rsid w:val="56427732"/>
    <w:rsid w:val="56B255B3"/>
    <w:rsid w:val="56CA5A6A"/>
    <w:rsid w:val="56CAC5BA"/>
    <w:rsid w:val="56D49C0C"/>
    <w:rsid w:val="56DFB808"/>
    <w:rsid w:val="56F2AE94"/>
    <w:rsid w:val="56F9394D"/>
    <w:rsid w:val="56FEF801"/>
    <w:rsid w:val="57032E77"/>
    <w:rsid w:val="570380EE"/>
    <w:rsid w:val="5716D738"/>
    <w:rsid w:val="571EAA09"/>
    <w:rsid w:val="573EE14F"/>
    <w:rsid w:val="576C3276"/>
    <w:rsid w:val="57F7E811"/>
    <w:rsid w:val="57F9DB28"/>
    <w:rsid w:val="580D30E6"/>
    <w:rsid w:val="58204755"/>
    <w:rsid w:val="58469F14"/>
    <w:rsid w:val="587326A6"/>
    <w:rsid w:val="58880C42"/>
    <w:rsid w:val="588E7EF5"/>
    <w:rsid w:val="58901B6C"/>
    <w:rsid w:val="5894555C"/>
    <w:rsid w:val="58A75755"/>
    <w:rsid w:val="58BF3948"/>
    <w:rsid w:val="58C14C5D"/>
    <w:rsid w:val="58C3EB1C"/>
    <w:rsid w:val="591D8C3F"/>
    <w:rsid w:val="5921E151"/>
    <w:rsid w:val="594128BD"/>
    <w:rsid w:val="59625BF0"/>
    <w:rsid w:val="59771E69"/>
    <w:rsid w:val="59867ADA"/>
    <w:rsid w:val="5995EDA5"/>
    <w:rsid w:val="59E631BB"/>
    <w:rsid w:val="5A05BE7E"/>
    <w:rsid w:val="5A0BE6AD"/>
    <w:rsid w:val="5A308F7C"/>
    <w:rsid w:val="5A3AE41E"/>
    <w:rsid w:val="5A451D23"/>
    <w:rsid w:val="5A8DFD9A"/>
    <w:rsid w:val="5A99DB03"/>
    <w:rsid w:val="5AC92D74"/>
    <w:rsid w:val="5ACA6107"/>
    <w:rsid w:val="5B1D655F"/>
    <w:rsid w:val="5B414E0D"/>
    <w:rsid w:val="5B4A1E44"/>
    <w:rsid w:val="5B61C089"/>
    <w:rsid w:val="5B644D3F"/>
    <w:rsid w:val="5B84FF08"/>
    <w:rsid w:val="5BA05E84"/>
    <w:rsid w:val="5BA70EA0"/>
    <w:rsid w:val="5BC38569"/>
    <w:rsid w:val="5BD3FFF4"/>
    <w:rsid w:val="5BFF6064"/>
    <w:rsid w:val="5C3FCEDD"/>
    <w:rsid w:val="5C5B44F8"/>
    <w:rsid w:val="5C94609F"/>
    <w:rsid w:val="5C9604C3"/>
    <w:rsid w:val="5CB58C8C"/>
    <w:rsid w:val="5CFD90EA"/>
    <w:rsid w:val="5D0F547B"/>
    <w:rsid w:val="5D1F8038"/>
    <w:rsid w:val="5D5E4498"/>
    <w:rsid w:val="5D6FC320"/>
    <w:rsid w:val="5D7DEA27"/>
    <w:rsid w:val="5DA89D33"/>
    <w:rsid w:val="5DDD92C2"/>
    <w:rsid w:val="5DFC86A6"/>
    <w:rsid w:val="5DFF049E"/>
    <w:rsid w:val="5E0BF28C"/>
    <w:rsid w:val="5E4E65C4"/>
    <w:rsid w:val="5E82AF1C"/>
    <w:rsid w:val="5EEA7AF7"/>
    <w:rsid w:val="5EFCF61F"/>
    <w:rsid w:val="5F09E6F1"/>
    <w:rsid w:val="5F1C47B6"/>
    <w:rsid w:val="5F519B01"/>
    <w:rsid w:val="5F6D5C21"/>
    <w:rsid w:val="5FCB4332"/>
    <w:rsid w:val="5FF038CE"/>
    <w:rsid w:val="5FF124CB"/>
    <w:rsid w:val="5FF81037"/>
    <w:rsid w:val="5FFDB6EE"/>
    <w:rsid w:val="600045AE"/>
    <w:rsid w:val="60221A9E"/>
    <w:rsid w:val="604A97B4"/>
    <w:rsid w:val="608FCBC6"/>
    <w:rsid w:val="609CFFF8"/>
    <w:rsid w:val="60BBFCA9"/>
    <w:rsid w:val="60EDF895"/>
    <w:rsid w:val="612BA30D"/>
    <w:rsid w:val="61475452"/>
    <w:rsid w:val="617F658D"/>
    <w:rsid w:val="6198A4EF"/>
    <w:rsid w:val="61D70451"/>
    <w:rsid w:val="61DC2D6D"/>
    <w:rsid w:val="61F1833C"/>
    <w:rsid w:val="620C44B7"/>
    <w:rsid w:val="6222FDAF"/>
    <w:rsid w:val="6238D059"/>
    <w:rsid w:val="624ABB0A"/>
    <w:rsid w:val="626D98DA"/>
    <w:rsid w:val="62720B5F"/>
    <w:rsid w:val="62D32FD1"/>
    <w:rsid w:val="62D77EE1"/>
    <w:rsid w:val="62D959D6"/>
    <w:rsid w:val="6368E868"/>
    <w:rsid w:val="6382A246"/>
    <w:rsid w:val="63B34C10"/>
    <w:rsid w:val="63E9D2E4"/>
    <w:rsid w:val="63F1B599"/>
    <w:rsid w:val="642B4355"/>
    <w:rsid w:val="642C86A9"/>
    <w:rsid w:val="6488505D"/>
    <w:rsid w:val="649C3203"/>
    <w:rsid w:val="64A5102C"/>
    <w:rsid w:val="64E9C339"/>
    <w:rsid w:val="64FCAEBF"/>
    <w:rsid w:val="6502DF7E"/>
    <w:rsid w:val="654DAA94"/>
    <w:rsid w:val="6573E6C5"/>
    <w:rsid w:val="65A04AA3"/>
    <w:rsid w:val="65B708DA"/>
    <w:rsid w:val="65E618A9"/>
    <w:rsid w:val="65F50C1F"/>
    <w:rsid w:val="6603D494"/>
    <w:rsid w:val="662D9650"/>
    <w:rsid w:val="6634B7E9"/>
    <w:rsid w:val="66484066"/>
    <w:rsid w:val="664AA24E"/>
    <w:rsid w:val="665F9A32"/>
    <w:rsid w:val="66A2DE47"/>
    <w:rsid w:val="66A48442"/>
    <w:rsid w:val="66C30B88"/>
    <w:rsid w:val="66F97970"/>
    <w:rsid w:val="66FE290E"/>
    <w:rsid w:val="67069AE2"/>
    <w:rsid w:val="6729CA86"/>
    <w:rsid w:val="675C473D"/>
    <w:rsid w:val="67790162"/>
    <w:rsid w:val="67B1D8B3"/>
    <w:rsid w:val="67CE82C5"/>
    <w:rsid w:val="6818BFE6"/>
    <w:rsid w:val="68440330"/>
    <w:rsid w:val="6852AEFA"/>
    <w:rsid w:val="6875650B"/>
    <w:rsid w:val="6890D4A1"/>
    <w:rsid w:val="689A9900"/>
    <w:rsid w:val="68A5CC7C"/>
    <w:rsid w:val="68AE68BB"/>
    <w:rsid w:val="68C2B70C"/>
    <w:rsid w:val="68E9957B"/>
    <w:rsid w:val="68F7DA89"/>
    <w:rsid w:val="69097126"/>
    <w:rsid w:val="6909FD5F"/>
    <w:rsid w:val="69427155"/>
    <w:rsid w:val="694F0B85"/>
    <w:rsid w:val="695EB11A"/>
    <w:rsid w:val="699FAB70"/>
    <w:rsid w:val="69BBBAC8"/>
    <w:rsid w:val="69C04FAF"/>
    <w:rsid w:val="69CF2B46"/>
    <w:rsid w:val="6A0794B7"/>
    <w:rsid w:val="6A2A3BE8"/>
    <w:rsid w:val="6A3E4776"/>
    <w:rsid w:val="6A568C13"/>
    <w:rsid w:val="6A5A082F"/>
    <w:rsid w:val="6A7ECF23"/>
    <w:rsid w:val="6A93A4FD"/>
    <w:rsid w:val="6A9AF520"/>
    <w:rsid w:val="6AC9B3E4"/>
    <w:rsid w:val="6B1058DF"/>
    <w:rsid w:val="6B1518AD"/>
    <w:rsid w:val="6B2943EF"/>
    <w:rsid w:val="6B3E74DA"/>
    <w:rsid w:val="6B58965A"/>
    <w:rsid w:val="6B60AC80"/>
    <w:rsid w:val="6B7C3704"/>
    <w:rsid w:val="6BE121F0"/>
    <w:rsid w:val="6C04464D"/>
    <w:rsid w:val="6C0810ED"/>
    <w:rsid w:val="6C1C9BB9"/>
    <w:rsid w:val="6C1FBFEB"/>
    <w:rsid w:val="6C3B5D17"/>
    <w:rsid w:val="6C53965C"/>
    <w:rsid w:val="6C8280EA"/>
    <w:rsid w:val="6CDD00AB"/>
    <w:rsid w:val="6D0362C7"/>
    <w:rsid w:val="6D22F728"/>
    <w:rsid w:val="6D2A0D0B"/>
    <w:rsid w:val="6D363B73"/>
    <w:rsid w:val="6D70B076"/>
    <w:rsid w:val="6D82CE98"/>
    <w:rsid w:val="6D8F84F8"/>
    <w:rsid w:val="6D961510"/>
    <w:rsid w:val="6DBC8C36"/>
    <w:rsid w:val="6DC69051"/>
    <w:rsid w:val="6DC80259"/>
    <w:rsid w:val="6DDEB4A9"/>
    <w:rsid w:val="6DEF66BD"/>
    <w:rsid w:val="6DF81830"/>
    <w:rsid w:val="6E1EEF37"/>
    <w:rsid w:val="6E452F02"/>
    <w:rsid w:val="6E66F55B"/>
    <w:rsid w:val="6E8DF409"/>
    <w:rsid w:val="6E91FC02"/>
    <w:rsid w:val="6EA55D27"/>
    <w:rsid w:val="6EA58B9C"/>
    <w:rsid w:val="6EB8E374"/>
    <w:rsid w:val="6EC5A63E"/>
    <w:rsid w:val="6F0C9BC2"/>
    <w:rsid w:val="6F2B2142"/>
    <w:rsid w:val="6F46CC0B"/>
    <w:rsid w:val="6F476FBD"/>
    <w:rsid w:val="6F59F027"/>
    <w:rsid w:val="6F63981F"/>
    <w:rsid w:val="6FFE285E"/>
    <w:rsid w:val="7014A501"/>
    <w:rsid w:val="70487E5E"/>
    <w:rsid w:val="707F1999"/>
    <w:rsid w:val="70B3E2FC"/>
    <w:rsid w:val="70B747EC"/>
    <w:rsid w:val="70D7B9F8"/>
    <w:rsid w:val="70DB8431"/>
    <w:rsid w:val="70E41FF4"/>
    <w:rsid w:val="70F04A05"/>
    <w:rsid w:val="71406DF8"/>
    <w:rsid w:val="714A834A"/>
    <w:rsid w:val="714D881F"/>
    <w:rsid w:val="7174846E"/>
    <w:rsid w:val="71ADAF5E"/>
    <w:rsid w:val="71B8A50D"/>
    <w:rsid w:val="71BA509F"/>
    <w:rsid w:val="71C79A18"/>
    <w:rsid w:val="71CF57F2"/>
    <w:rsid w:val="71F4D698"/>
    <w:rsid w:val="72063797"/>
    <w:rsid w:val="723DC8F4"/>
    <w:rsid w:val="727FF416"/>
    <w:rsid w:val="7293ADA9"/>
    <w:rsid w:val="72A4D18C"/>
    <w:rsid w:val="72A8D0F3"/>
    <w:rsid w:val="732D27C7"/>
    <w:rsid w:val="733841EA"/>
    <w:rsid w:val="73534E90"/>
    <w:rsid w:val="73744AB1"/>
    <w:rsid w:val="73AD2992"/>
    <w:rsid w:val="73B6B2E3"/>
    <w:rsid w:val="73C6A022"/>
    <w:rsid w:val="73D66CF3"/>
    <w:rsid w:val="73E154AC"/>
    <w:rsid w:val="73F693CC"/>
    <w:rsid w:val="740A5F54"/>
    <w:rsid w:val="740BF44E"/>
    <w:rsid w:val="74129057"/>
    <w:rsid w:val="741BC477"/>
    <w:rsid w:val="741BCE48"/>
    <w:rsid w:val="7446DF55"/>
    <w:rsid w:val="7463626C"/>
    <w:rsid w:val="74732F15"/>
    <w:rsid w:val="748C54A2"/>
    <w:rsid w:val="74A8A443"/>
    <w:rsid w:val="74B18012"/>
    <w:rsid w:val="74C41EE7"/>
    <w:rsid w:val="74CAE82C"/>
    <w:rsid w:val="75442F3A"/>
    <w:rsid w:val="757F9880"/>
    <w:rsid w:val="758D480C"/>
    <w:rsid w:val="75BEAB1F"/>
    <w:rsid w:val="75F5984D"/>
    <w:rsid w:val="7605A0E0"/>
    <w:rsid w:val="760FBDAF"/>
    <w:rsid w:val="7624519B"/>
    <w:rsid w:val="7651DF34"/>
    <w:rsid w:val="769887CA"/>
    <w:rsid w:val="769EC058"/>
    <w:rsid w:val="76A7FB5D"/>
    <w:rsid w:val="76DBB528"/>
    <w:rsid w:val="771FFE32"/>
    <w:rsid w:val="773096A1"/>
    <w:rsid w:val="773DBCB6"/>
    <w:rsid w:val="77416E31"/>
    <w:rsid w:val="77422A62"/>
    <w:rsid w:val="7746C1E8"/>
    <w:rsid w:val="77813F26"/>
    <w:rsid w:val="77B9C4CE"/>
    <w:rsid w:val="77C7DE32"/>
    <w:rsid w:val="77F6749D"/>
    <w:rsid w:val="7817D6B2"/>
    <w:rsid w:val="78238024"/>
    <w:rsid w:val="784F75B8"/>
    <w:rsid w:val="785B0D7A"/>
    <w:rsid w:val="78A95F11"/>
    <w:rsid w:val="78B05083"/>
    <w:rsid w:val="78BD7575"/>
    <w:rsid w:val="78DCFB3A"/>
    <w:rsid w:val="78E76AF7"/>
    <w:rsid w:val="7917D600"/>
    <w:rsid w:val="7953DB53"/>
    <w:rsid w:val="7967C189"/>
    <w:rsid w:val="79772ADF"/>
    <w:rsid w:val="799C3BB1"/>
    <w:rsid w:val="79C22BBF"/>
    <w:rsid w:val="7A1EAC42"/>
    <w:rsid w:val="7A437B0C"/>
    <w:rsid w:val="7A78CB9B"/>
    <w:rsid w:val="7A79CB24"/>
    <w:rsid w:val="7A7BA7E5"/>
    <w:rsid w:val="7A7CB182"/>
    <w:rsid w:val="7A821C90"/>
    <w:rsid w:val="7A921C42"/>
    <w:rsid w:val="7A92F381"/>
    <w:rsid w:val="7AA43586"/>
    <w:rsid w:val="7AB14695"/>
    <w:rsid w:val="7AB66571"/>
    <w:rsid w:val="7B0BAF75"/>
    <w:rsid w:val="7B14570D"/>
    <w:rsid w:val="7B19390E"/>
    <w:rsid w:val="7B1FF9F4"/>
    <w:rsid w:val="7B296A43"/>
    <w:rsid w:val="7B34C8E8"/>
    <w:rsid w:val="7B4E7BDA"/>
    <w:rsid w:val="7B5764FA"/>
    <w:rsid w:val="7BBB3074"/>
    <w:rsid w:val="7BD5AD66"/>
    <w:rsid w:val="7BD5D71F"/>
    <w:rsid w:val="7BD71234"/>
    <w:rsid w:val="7BF2E063"/>
    <w:rsid w:val="7C008DAE"/>
    <w:rsid w:val="7C0D2F6D"/>
    <w:rsid w:val="7C3863DC"/>
    <w:rsid w:val="7C4835E8"/>
    <w:rsid w:val="7CBC42E7"/>
    <w:rsid w:val="7CC0AD8C"/>
    <w:rsid w:val="7CC2793C"/>
    <w:rsid w:val="7CD3E6A9"/>
    <w:rsid w:val="7CD636CA"/>
    <w:rsid w:val="7D503AFD"/>
    <w:rsid w:val="7D57FDAC"/>
    <w:rsid w:val="7D5AB325"/>
    <w:rsid w:val="7D750F14"/>
    <w:rsid w:val="7DE35EA9"/>
    <w:rsid w:val="7E14978B"/>
    <w:rsid w:val="7E6E884C"/>
    <w:rsid w:val="7E7BF9E5"/>
    <w:rsid w:val="7E91E20F"/>
    <w:rsid w:val="7E98DED1"/>
    <w:rsid w:val="7EA3400C"/>
    <w:rsid w:val="7ECC2274"/>
    <w:rsid w:val="7F011838"/>
    <w:rsid w:val="7F12CC7C"/>
    <w:rsid w:val="7F2AC973"/>
    <w:rsid w:val="7F4C6508"/>
    <w:rsid w:val="7F4DC71D"/>
    <w:rsid w:val="7F7F7085"/>
    <w:rsid w:val="7F800628"/>
    <w:rsid w:val="7F940386"/>
    <w:rsid w:val="7FAA82A9"/>
    <w:rsid w:val="7FCDAE82"/>
    <w:rsid w:val="7FF66D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98B9"/>
  <w15:chartTrackingRefBased/>
  <w15:docId w15:val="{078DC8F3-910E-4BC7-AB99-D0802E1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591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84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B13"/>
    <w:pPr>
      <w:keepNext/>
      <w:keepLines/>
      <w:spacing w:before="40"/>
      <w:outlineLvl w:val="1"/>
    </w:pPr>
    <w:rPr>
      <w:rFonts w:asciiTheme="majorHAnsi" w:eastAsiaTheme="majorEastAsia" w:hAnsiTheme="majorHAnsi" w:cstheme="majorBidi"/>
      <w:noProof/>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Ara lijst,ARA | opsomming streep,+_Lijstalinea,puntjes"/>
    <w:basedOn w:val="Standaard"/>
    <w:link w:val="LijstalineaChar"/>
    <w:uiPriority w:val="34"/>
    <w:qFormat/>
    <w:rsid w:val="00640F95"/>
    <w:pPr>
      <w:ind w:left="720"/>
      <w:contextualSpacing/>
    </w:pPr>
  </w:style>
  <w:style w:type="character" w:styleId="Verwijzingopmerking">
    <w:name w:val="annotation reference"/>
    <w:basedOn w:val="Standaardalinea-lettertype"/>
    <w:semiHidden/>
    <w:unhideWhenUsed/>
    <w:rsid w:val="007D7093"/>
    <w:rPr>
      <w:sz w:val="16"/>
      <w:szCs w:val="16"/>
    </w:rPr>
  </w:style>
  <w:style w:type="paragraph" w:styleId="Tekstopmerking">
    <w:name w:val="annotation text"/>
    <w:basedOn w:val="Standaard"/>
    <w:link w:val="TekstopmerkingChar"/>
    <w:unhideWhenUsed/>
    <w:rsid w:val="007D7093"/>
    <w:rPr>
      <w:sz w:val="20"/>
    </w:rPr>
  </w:style>
  <w:style w:type="character" w:customStyle="1" w:styleId="TekstopmerkingChar">
    <w:name w:val="Tekst opmerking Char"/>
    <w:basedOn w:val="Standaardalinea-lettertype"/>
    <w:link w:val="Tekstopmerking"/>
    <w:rsid w:val="007D7093"/>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D7093"/>
    <w:rPr>
      <w:b/>
      <w:bCs/>
    </w:rPr>
  </w:style>
  <w:style w:type="character" w:customStyle="1" w:styleId="OnderwerpvanopmerkingChar">
    <w:name w:val="Onderwerp van opmerking Char"/>
    <w:basedOn w:val="TekstopmerkingChar"/>
    <w:link w:val="Onderwerpvanopmerking"/>
    <w:uiPriority w:val="99"/>
    <w:semiHidden/>
    <w:rsid w:val="007D7093"/>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EA09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0907"/>
    <w:rPr>
      <w:rFonts w:ascii="Segoe UI" w:eastAsia="Times New Roman" w:hAnsi="Segoe UI" w:cs="Segoe UI"/>
      <w:sz w:val="18"/>
      <w:szCs w:val="18"/>
      <w:lang w:eastAsia="nl-NL"/>
    </w:rPr>
  </w:style>
  <w:style w:type="paragraph" w:customStyle="1" w:styleId="Categorie">
    <w:name w:val="Categorie"/>
    <w:basedOn w:val="Standaard"/>
    <w:link w:val="CategorieChar"/>
    <w:qFormat/>
    <w:rsid w:val="00A036FF"/>
    <w:pPr>
      <w:spacing w:line="276" w:lineRule="auto"/>
      <w:jc w:val="center"/>
    </w:pPr>
    <w:rPr>
      <w:rFonts w:ascii="Verdana" w:hAnsi="Verdana"/>
      <w:b/>
      <w:sz w:val="20"/>
    </w:rPr>
  </w:style>
  <w:style w:type="paragraph" w:styleId="Normaalweb">
    <w:name w:val="Normal (Web)"/>
    <w:basedOn w:val="Standaard"/>
    <w:uiPriority w:val="99"/>
    <w:unhideWhenUsed/>
    <w:rsid w:val="006364F1"/>
    <w:pPr>
      <w:spacing w:before="100" w:beforeAutospacing="1" w:after="100" w:afterAutospacing="1"/>
    </w:pPr>
  </w:style>
  <w:style w:type="character" w:customStyle="1" w:styleId="CategorieChar">
    <w:name w:val="Categorie Char"/>
    <w:basedOn w:val="Standaardalinea-lettertype"/>
    <w:link w:val="Categorie"/>
    <w:rsid w:val="00A036FF"/>
    <w:rPr>
      <w:rFonts w:ascii="Verdana" w:eastAsia="Times New Roman" w:hAnsi="Verdana" w:cs="Times New Roman"/>
      <w:b/>
      <w:sz w:val="20"/>
      <w:szCs w:val="20"/>
      <w:lang w:eastAsia="nl-NL"/>
    </w:rPr>
  </w:style>
  <w:style w:type="paragraph" w:styleId="Revisie">
    <w:name w:val="Revision"/>
    <w:hidden/>
    <w:uiPriority w:val="99"/>
    <w:semiHidden/>
    <w:rsid w:val="002C6337"/>
    <w:pPr>
      <w:spacing w:after="0" w:line="240" w:lineRule="auto"/>
    </w:pPr>
    <w:rPr>
      <w:rFonts w:ascii="Arial" w:eastAsia="Times New Roman" w:hAnsi="Arial" w:cs="Times New Roman"/>
      <w:szCs w:val="20"/>
      <w:lang w:eastAsia="nl-NL"/>
    </w:rPr>
  </w:style>
  <w:style w:type="paragraph" w:customStyle="1" w:styleId="paragraph">
    <w:name w:val="paragraph"/>
    <w:basedOn w:val="Standaard"/>
    <w:rsid w:val="008A4D7D"/>
    <w:pPr>
      <w:spacing w:before="100" w:beforeAutospacing="1" w:after="100" w:afterAutospacing="1"/>
    </w:pPr>
  </w:style>
  <w:style w:type="character" w:customStyle="1" w:styleId="normaltextrun">
    <w:name w:val="normaltextrun"/>
    <w:basedOn w:val="Standaardalinea-lettertype"/>
    <w:rsid w:val="008A4D7D"/>
  </w:style>
  <w:style w:type="character" w:customStyle="1" w:styleId="eop">
    <w:name w:val="eop"/>
    <w:basedOn w:val="Standaardalinea-lettertype"/>
    <w:rsid w:val="008A4D7D"/>
  </w:style>
  <w:style w:type="character" w:customStyle="1" w:styleId="tabchar">
    <w:name w:val="tabchar"/>
    <w:basedOn w:val="Standaardalinea-lettertype"/>
    <w:rsid w:val="008A4D7D"/>
  </w:style>
  <w:style w:type="character" w:styleId="Vermelding">
    <w:name w:val="Mention"/>
    <w:basedOn w:val="Standaardalinea-lettertype"/>
    <w:uiPriority w:val="99"/>
    <w:unhideWhenUsed/>
    <w:rsid w:val="0021202E"/>
    <w:rPr>
      <w:color w:val="2B579A"/>
      <w:shd w:val="clear" w:color="auto" w:fill="E6E6E6"/>
    </w:rPr>
  </w:style>
  <w:style w:type="character" w:styleId="Hyperlink">
    <w:name w:val="Hyperlink"/>
    <w:basedOn w:val="Standaardalinea-lettertype"/>
    <w:uiPriority w:val="99"/>
    <w:unhideWhenUsed/>
    <w:rsid w:val="0021202E"/>
    <w:rPr>
      <w:color w:val="0000FF"/>
      <w:u w:val="single"/>
    </w:rPr>
  </w:style>
  <w:style w:type="character" w:styleId="GevolgdeHyperlink">
    <w:name w:val="FollowedHyperlink"/>
    <w:basedOn w:val="Standaardalinea-lettertype"/>
    <w:uiPriority w:val="99"/>
    <w:semiHidden/>
    <w:unhideWhenUsed/>
    <w:rsid w:val="0021202E"/>
    <w:rPr>
      <w:color w:val="954F72" w:themeColor="followedHyperlink"/>
      <w:u w:val="single"/>
    </w:rPr>
  </w:style>
  <w:style w:type="character" w:styleId="Onopgelostemelding">
    <w:name w:val="Unresolved Mention"/>
    <w:basedOn w:val="Standaardalinea-lettertype"/>
    <w:uiPriority w:val="99"/>
    <w:unhideWhenUsed/>
    <w:rsid w:val="009F61D4"/>
    <w:rPr>
      <w:color w:val="605E5C"/>
      <w:shd w:val="clear" w:color="auto" w:fill="E1DFDD"/>
    </w:rPr>
  </w:style>
  <w:style w:type="paragraph" w:styleId="Geenafstand">
    <w:name w:val="No Spacing"/>
    <w:uiPriority w:val="1"/>
    <w:qFormat/>
    <w:rsid w:val="00292986"/>
    <w:pPr>
      <w:widowControl w:val="0"/>
      <w:spacing w:after="0" w:line="240" w:lineRule="auto"/>
    </w:pPr>
    <w:rPr>
      <w:rFonts w:ascii="Arial" w:eastAsia="Times New Roman" w:hAnsi="Arial" w:cs="Times New Roman"/>
      <w:szCs w:val="20"/>
      <w:lang w:eastAsia="nl-NL"/>
    </w:rPr>
  </w:style>
  <w:style w:type="character" w:customStyle="1" w:styleId="spellingerror">
    <w:name w:val="spellingerror"/>
    <w:basedOn w:val="Standaardalinea-lettertype"/>
    <w:rsid w:val="00A275AB"/>
  </w:style>
  <w:style w:type="character" w:customStyle="1" w:styleId="LijstalineaChar">
    <w:name w:val="Lijstalinea Char"/>
    <w:aliases w:val="Ara lijst Char,ARA | opsomming streep Char,+_Lijstalinea Char,puntjes Char"/>
    <w:basedOn w:val="Standaardalinea-lettertype"/>
    <w:link w:val="Lijstalinea"/>
    <w:uiPriority w:val="34"/>
    <w:rsid w:val="00A275AB"/>
    <w:rPr>
      <w:rFonts w:ascii="Arial" w:eastAsia="Times New Roman" w:hAnsi="Arial" w:cs="Times New Roman"/>
      <w:szCs w:val="20"/>
      <w:lang w:eastAsia="nl-NL"/>
    </w:rPr>
  </w:style>
  <w:style w:type="paragraph" w:styleId="Koptekst">
    <w:name w:val="header"/>
    <w:basedOn w:val="Standaard"/>
    <w:link w:val="KoptekstChar"/>
    <w:uiPriority w:val="99"/>
    <w:unhideWhenUsed/>
    <w:rsid w:val="00E46215"/>
    <w:pPr>
      <w:tabs>
        <w:tab w:val="center" w:pos="4536"/>
        <w:tab w:val="right" w:pos="9072"/>
      </w:tabs>
    </w:pPr>
  </w:style>
  <w:style w:type="character" w:customStyle="1" w:styleId="KoptekstChar">
    <w:name w:val="Koptekst Char"/>
    <w:basedOn w:val="Standaardalinea-lettertype"/>
    <w:link w:val="Koptekst"/>
    <w:uiPriority w:val="99"/>
    <w:rsid w:val="00E46215"/>
    <w:rPr>
      <w:rFonts w:ascii="Arial" w:eastAsia="Times New Roman" w:hAnsi="Arial" w:cs="Times New Roman"/>
      <w:szCs w:val="20"/>
      <w:lang w:eastAsia="nl-NL"/>
    </w:rPr>
  </w:style>
  <w:style w:type="paragraph" w:styleId="Voettekst">
    <w:name w:val="footer"/>
    <w:basedOn w:val="Standaard"/>
    <w:link w:val="VoettekstChar"/>
    <w:uiPriority w:val="99"/>
    <w:unhideWhenUsed/>
    <w:rsid w:val="00E46215"/>
    <w:pPr>
      <w:tabs>
        <w:tab w:val="center" w:pos="4536"/>
        <w:tab w:val="right" w:pos="9072"/>
      </w:tabs>
    </w:pPr>
  </w:style>
  <w:style w:type="character" w:customStyle="1" w:styleId="VoettekstChar">
    <w:name w:val="Voettekst Char"/>
    <w:basedOn w:val="Standaardalinea-lettertype"/>
    <w:link w:val="Voettekst"/>
    <w:uiPriority w:val="99"/>
    <w:rsid w:val="00E46215"/>
    <w:rPr>
      <w:rFonts w:ascii="Arial" w:eastAsia="Times New Roman" w:hAnsi="Arial" w:cs="Times New Roman"/>
      <w:szCs w:val="20"/>
      <w:lang w:eastAsia="nl-NL"/>
    </w:rPr>
  </w:style>
  <w:style w:type="paragraph" w:customStyle="1" w:styleId="Default">
    <w:name w:val="Default"/>
    <w:rsid w:val="00C22838"/>
    <w:pPr>
      <w:autoSpaceDE w:val="0"/>
      <w:autoSpaceDN w:val="0"/>
      <w:adjustRightInd w:val="0"/>
      <w:spacing w:after="0" w:line="240" w:lineRule="auto"/>
    </w:pPr>
    <w:rPr>
      <w:rFonts w:ascii="Titillium Web" w:hAnsi="Titillium Web" w:cs="Titillium Web"/>
      <w:color w:val="000000"/>
      <w:sz w:val="24"/>
      <w:szCs w:val="24"/>
    </w:rPr>
  </w:style>
  <w:style w:type="paragraph" w:customStyle="1" w:styleId="Body1">
    <w:name w:val="Body 1"/>
    <w:basedOn w:val="Standaard"/>
    <w:rsid w:val="00D913EE"/>
    <w:pPr>
      <w:keepLines/>
      <w:spacing w:before="113" w:after="113"/>
      <w:jc w:val="both"/>
    </w:pPr>
    <w:rPr>
      <w:rFonts w:ascii="Trebuchet MS" w:eastAsia="Trebuchet MS" w:hAnsi="Trebuchet MS" w:cs="Trebuchet MS"/>
      <w:color w:val="000000"/>
      <w:sz w:val="20"/>
      <w:lang w:val="nl-BE" w:eastAsia="en-US"/>
    </w:rPr>
  </w:style>
  <w:style w:type="paragraph" w:customStyle="1" w:styleId="SubdocumentTitle">
    <w:name w:val="Subdocument Title"/>
    <w:basedOn w:val="Standaard"/>
    <w:rsid w:val="00D913EE"/>
    <w:pPr>
      <w:spacing w:after="180" w:line="360" w:lineRule="auto"/>
      <w:jc w:val="center"/>
    </w:pPr>
    <w:rPr>
      <w:rFonts w:eastAsia="Arial" w:cs="Arial"/>
      <w:b/>
      <w:caps/>
      <w:color w:val="000000"/>
      <w:sz w:val="32"/>
      <w:lang w:val="nl-BE" w:eastAsia="en-US"/>
    </w:rPr>
  </w:style>
  <w:style w:type="character" w:customStyle="1" w:styleId="Kop2Char">
    <w:name w:val="Kop 2 Char"/>
    <w:basedOn w:val="Standaardalinea-lettertype"/>
    <w:link w:val="Kop2"/>
    <w:uiPriority w:val="9"/>
    <w:rsid w:val="00BB4B13"/>
    <w:rPr>
      <w:rFonts w:asciiTheme="majorHAnsi" w:eastAsiaTheme="majorEastAsia" w:hAnsiTheme="majorHAnsi" w:cstheme="majorBidi"/>
      <w:noProof/>
      <w:color w:val="2F5496" w:themeColor="accent1" w:themeShade="BF"/>
      <w:sz w:val="26"/>
      <w:szCs w:val="26"/>
    </w:rPr>
  </w:style>
  <w:style w:type="character" w:customStyle="1" w:styleId="Kop1Char">
    <w:name w:val="Kop 1 Char"/>
    <w:basedOn w:val="Standaardalinea-lettertype"/>
    <w:link w:val="Kop1"/>
    <w:uiPriority w:val="9"/>
    <w:rsid w:val="00584D8A"/>
    <w:rPr>
      <w:rFonts w:asciiTheme="majorHAnsi" w:eastAsiaTheme="majorEastAsia" w:hAnsiTheme="majorHAnsi" w:cstheme="majorBidi"/>
      <w:color w:val="2F5496" w:themeColor="accent1" w:themeShade="BF"/>
      <w:sz w:val="32"/>
      <w:szCs w:val="32"/>
      <w:lang w:eastAsia="nl-NL"/>
    </w:rPr>
  </w:style>
  <w:style w:type="paragraph" w:customStyle="1" w:styleId="Opsomming1">
    <w:name w:val="Opsomming1"/>
    <w:basedOn w:val="Lijstalinea"/>
    <w:link w:val="Opsomming1Char"/>
    <w:qFormat/>
    <w:rsid w:val="0068333C"/>
    <w:pPr>
      <w:numPr>
        <w:numId w:val="31"/>
      </w:numPr>
      <w:spacing w:after="200" w:line="312" w:lineRule="auto"/>
    </w:pPr>
    <w:rPr>
      <w:rFonts w:ascii="Trebuchet MS" w:hAnsi="Trebuchet MS"/>
      <w:color w:val="262626" w:themeColor="text1" w:themeTint="D9"/>
      <w:kern w:val="2"/>
      <w:sz w:val="20"/>
      <w:lang w:val="nl-BE" w:eastAsia="nl-BE"/>
      <w14:ligatures w14:val="standardContextual"/>
    </w:rPr>
  </w:style>
  <w:style w:type="character" w:customStyle="1" w:styleId="Opsomming1Char">
    <w:name w:val="Opsomming1 Char"/>
    <w:basedOn w:val="LijstalineaChar"/>
    <w:link w:val="Opsomming1"/>
    <w:rsid w:val="0068333C"/>
    <w:rPr>
      <w:rFonts w:ascii="Trebuchet MS" w:eastAsia="Times New Roman" w:hAnsi="Trebuchet MS" w:cs="Times New Roman"/>
      <w:color w:val="262626" w:themeColor="text1" w:themeTint="D9"/>
      <w:kern w:val="2"/>
      <w:sz w:val="20"/>
      <w:szCs w:val="20"/>
      <w:lang w:val="nl-BE" w:eastAsia="nl-B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506">
      <w:bodyDiv w:val="1"/>
      <w:marLeft w:val="0"/>
      <w:marRight w:val="0"/>
      <w:marTop w:val="0"/>
      <w:marBottom w:val="0"/>
      <w:divBdr>
        <w:top w:val="none" w:sz="0" w:space="0" w:color="auto"/>
        <w:left w:val="none" w:sz="0" w:space="0" w:color="auto"/>
        <w:bottom w:val="none" w:sz="0" w:space="0" w:color="auto"/>
        <w:right w:val="none" w:sz="0" w:space="0" w:color="auto"/>
      </w:divBdr>
    </w:div>
    <w:div w:id="319619798">
      <w:bodyDiv w:val="1"/>
      <w:marLeft w:val="0"/>
      <w:marRight w:val="0"/>
      <w:marTop w:val="0"/>
      <w:marBottom w:val="0"/>
      <w:divBdr>
        <w:top w:val="none" w:sz="0" w:space="0" w:color="auto"/>
        <w:left w:val="none" w:sz="0" w:space="0" w:color="auto"/>
        <w:bottom w:val="none" w:sz="0" w:space="0" w:color="auto"/>
        <w:right w:val="none" w:sz="0" w:space="0" w:color="auto"/>
      </w:divBdr>
    </w:div>
    <w:div w:id="397555739">
      <w:bodyDiv w:val="1"/>
      <w:marLeft w:val="0"/>
      <w:marRight w:val="0"/>
      <w:marTop w:val="0"/>
      <w:marBottom w:val="0"/>
      <w:divBdr>
        <w:top w:val="none" w:sz="0" w:space="0" w:color="auto"/>
        <w:left w:val="none" w:sz="0" w:space="0" w:color="auto"/>
        <w:bottom w:val="none" w:sz="0" w:space="0" w:color="auto"/>
        <w:right w:val="none" w:sz="0" w:space="0" w:color="auto"/>
      </w:divBdr>
    </w:div>
    <w:div w:id="893393132">
      <w:bodyDiv w:val="1"/>
      <w:marLeft w:val="0"/>
      <w:marRight w:val="0"/>
      <w:marTop w:val="0"/>
      <w:marBottom w:val="0"/>
      <w:divBdr>
        <w:top w:val="none" w:sz="0" w:space="0" w:color="auto"/>
        <w:left w:val="none" w:sz="0" w:space="0" w:color="auto"/>
        <w:bottom w:val="none" w:sz="0" w:space="0" w:color="auto"/>
        <w:right w:val="none" w:sz="0" w:space="0" w:color="auto"/>
      </w:divBdr>
    </w:div>
    <w:div w:id="1117991227">
      <w:bodyDiv w:val="1"/>
      <w:marLeft w:val="0"/>
      <w:marRight w:val="0"/>
      <w:marTop w:val="0"/>
      <w:marBottom w:val="0"/>
      <w:divBdr>
        <w:top w:val="none" w:sz="0" w:space="0" w:color="auto"/>
        <w:left w:val="none" w:sz="0" w:space="0" w:color="auto"/>
        <w:bottom w:val="none" w:sz="0" w:space="0" w:color="auto"/>
        <w:right w:val="none" w:sz="0" w:space="0" w:color="auto"/>
      </w:divBdr>
    </w:div>
    <w:div w:id="1247691061">
      <w:bodyDiv w:val="1"/>
      <w:marLeft w:val="0"/>
      <w:marRight w:val="0"/>
      <w:marTop w:val="0"/>
      <w:marBottom w:val="0"/>
      <w:divBdr>
        <w:top w:val="none" w:sz="0" w:space="0" w:color="auto"/>
        <w:left w:val="none" w:sz="0" w:space="0" w:color="auto"/>
        <w:bottom w:val="none" w:sz="0" w:space="0" w:color="auto"/>
        <w:right w:val="none" w:sz="0" w:space="0" w:color="auto"/>
      </w:divBdr>
    </w:div>
    <w:div w:id="1518614434">
      <w:bodyDiv w:val="1"/>
      <w:marLeft w:val="0"/>
      <w:marRight w:val="0"/>
      <w:marTop w:val="0"/>
      <w:marBottom w:val="0"/>
      <w:divBdr>
        <w:top w:val="none" w:sz="0" w:space="0" w:color="auto"/>
        <w:left w:val="none" w:sz="0" w:space="0" w:color="auto"/>
        <w:bottom w:val="none" w:sz="0" w:space="0" w:color="auto"/>
        <w:right w:val="none" w:sz="0" w:space="0" w:color="auto"/>
      </w:divBdr>
      <w:divsChild>
        <w:div w:id="112867774">
          <w:marLeft w:val="0"/>
          <w:marRight w:val="0"/>
          <w:marTop w:val="0"/>
          <w:marBottom w:val="0"/>
          <w:divBdr>
            <w:top w:val="none" w:sz="0" w:space="0" w:color="auto"/>
            <w:left w:val="none" w:sz="0" w:space="0" w:color="auto"/>
            <w:bottom w:val="none" w:sz="0" w:space="0" w:color="auto"/>
            <w:right w:val="none" w:sz="0" w:space="0" w:color="auto"/>
          </w:divBdr>
        </w:div>
        <w:div w:id="658506121">
          <w:marLeft w:val="0"/>
          <w:marRight w:val="0"/>
          <w:marTop w:val="0"/>
          <w:marBottom w:val="0"/>
          <w:divBdr>
            <w:top w:val="none" w:sz="0" w:space="0" w:color="auto"/>
            <w:left w:val="none" w:sz="0" w:space="0" w:color="auto"/>
            <w:bottom w:val="none" w:sz="0" w:space="0" w:color="auto"/>
            <w:right w:val="none" w:sz="0" w:space="0" w:color="auto"/>
          </w:divBdr>
        </w:div>
        <w:div w:id="834957362">
          <w:marLeft w:val="0"/>
          <w:marRight w:val="0"/>
          <w:marTop w:val="0"/>
          <w:marBottom w:val="0"/>
          <w:divBdr>
            <w:top w:val="none" w:sz="0" w:space="0" w:color="auto"/>
            <w:left w:val="none" w:sz="0" w:space="0" w:color="auto"/>
            <w:bottom w:val="none" w:sz="0" w:space="0" w:color="auto"/>
            <w:right w:val="none" w:sz="0" w:space="0" w:color="auto"/>
          </w:divBdr>
        </w:div>
        <w:div w:id="948973107">
          <w:marLeft w:val="0"/>
          <w:marRight w:val="0"/>
          <w:marTop w:val="0"/>
          <w:marBottom w:val="0"/>
          <w:divBdr>
            <w:top w:val="none" w:sz="0" w:space="0" w:color="auto"/>
            <w:left w:val="none" w:sz="0" w:space="0" w:color="auto"/>
            <w:bottom w:val="none" w:sz="0" w:space="0" w:color="auto"/>
            <w:right w:val="none" w:sz="0" w:space="0" w:color="auto"/>
          </w:divBdr>
        </w:div>
        <w:div w:id="979531563">
          <w:marLeft w:val="0"/>
          <w:marRight w:val="0"/>
          <w:marTop w:val="0"/>
          <w:marBottom w:val="0"/>
          <w:divBdr>
            <w:top w:val="none" w:sz="0" w:space="0" w:color="auto"/>
            <w:left w:val="none" w:sz="0" w:space="0" w:color="auto"/>
            <w:bottom w:val="none" w:sz="0" w:space="0" w:color="auto"/>
            <w:right w:val="none" w:sz="0" w:space="0" w:color="auto"/>
          </w:divBdr>
        </w:div>
        <w:div w:id="1196314025">
          <w:marLeft w:val="0"/>
          <w:marRight w:val="0"/>
          <w:marTop w:val="0"/>
          <w:marBottom w:val="0"/>
          <w:divBdr>
            <w:top w:val="none" w:sz="0" w:space="0" w:color="auto"/>
            <w:left w:val="none" w:sz="0" w:space="0" w:color="auto"/>
            <w:bottom w:val="none" w:sz="0" w:space="0" w:color="auto"/>
            <w:right w:val="none" w:sz="0" w:space="0" w:color="auto"/>
          </w:divBdr>
        </w:div>
        <w:div w:id="1335259709">
          <w:marLeft w:val="0"/>
          <w:marRight w:val="0"/>
          <w:marTop w:val="0"/>
          <w:marBottom w:val="0"/>
          <w:divBdr>
            <w:top w:val="none" w:sz="0" w:space="0" w:color="auto"/>
            <w:left w:val="none" w:sz="0" w:space="0" w:color="auto"/>
            <w:bottom w:val="none" w:sz="0" w:space="0" w:color="auto"/>
            <w:right w:val="none" w:sz="0" w:space="0" w:color="auto"/>
          </w:divBdr>
        </w:div>
        <w:div w:id="1557744241">
          <w:marLeft w:val="0"/>
          <w:marRight w:val="0"/>
          <w:marTop w:val="0"/>
          <w:marBottom w:val="0"/>
          <w:divBdr>
            <w:top w:val="none" w:sz="0" w:space="0" w:color="auto"/>
            <w:left w:val="none" w:sz="0" w:space="0" w:color="auto"/>
            <w:bottom w:val="none" w:sz="0" w:space="0" w:color="auto"/>
            <w:right w:val="none" w:sz="0" w:space="0" w:color="auto"/>
          </w:divBdr>
        </w:div>
        <w:div w:id="1770076366">
          <w:marLeft w:val="0"/>
          <w:marRight w:val="0"/>
          <w:marTop w:val="0"/>
          <w:marBottom w:val="0"/>
          <w:divBdr>
            <w:top w:val="none" w:sz="0" w:space="0" w:color="auto"/>
            <w:left w:val="none" w:sz="0" w:space="0" w:color="auto"/>
            <w:bottom w:val="none" w:sz="0" w:space="0" w:color="auto"/>
            <w:right w:val="none" w:sz="0" w:space="0" w:color="auto"/>
          </w:divBdr>
        </w:div>
        <w:div w:id="1952398615">
          <w:marLeft w:val="0"/>
          <w:marRight w:val="0"/>
          <w:marTop w:val="0"/>
          <w:marBottom w:val="0"/>
          <w:divBdr>
            <w:top w:val="none" w:sz="0" w:space="0" w:color="auto"/>
            <w:left w:val="none" w:sz="0" w:space="0" w:color="auto"/>
            <w:bottom w:val="none" w:sz="0" w:space="0" w:color="auto"/>
            <w:right w:val="none" w:sz="0" w:space="0" w:color="auto"/>
          </w:divBdr>
        </w:div>
        <w:div w:id="1982153065">
          <w:marLeft w:val="0"/>
          <w:marRight w:val="0"/>
          <w:marTop w:val="0"/>
          <w:marBottom w:val="0"/>
          <w:divBdr>
            <w:top w:val="none" w:sz="0" w:space="0" w:color="auto"/>
            <w:left w:val="none" w:sz="0" w:space="0" w:color="auto"/>
            <w:bottom w:val="none" w:sz="0" w:space="0" w:color="auto"/>
            <w:right w:val="none" w:sz="0" w:space="0" w:color="auto"/>
          </w:divBdr>
        </w:div>
        <w:div w:id="1997607951">
          <w:marLeft w:val="0"/>
          <w:marRight w:val="0"/>
          <w:marTop w:val="0"/>
          <w:marBottom w:val="0"/>
          <w:divBdr>
            <w:top w:val="none" w:sz="0" w:space="0" w:color="auto"/>
            <w:left w:val="none" w:sz="0" w:space="0" w:color="auto"/>
            <w:bottom w:val="none" w:sz="0" w:space="0" w:color="auto"/>
            <w:right w:val="none" w:sz="0" w:space="0" w:color="auto"/>
          </w:divBdr>
        </w:div>
        <w:div w:id="2017029724">
          <w:marLeft w:val="0"/>
          <w:marRight w:val="0"/>
          <w:marTop w:val="0"/>
          <w:marBottom w:val="0"/>
          <w:divBdr>
            <w:top w:val="none" w:sz="0" w:space="0" w:color="auto"/>
            <w:left w:val="none" w:sz="0" w:space="0" w:color="auto"/>
            <w:bottom w:val="none" w:sz="0" w:space="0" w:color="auto"/>
            <w:right w:val="none" w:sz="0" w:space="0" w:color="auto"/>
          </w:divBdr>
        </w:div>
        <w:div w:id="2030598283">
          <w:marLeft w:val="0"/>
          <w:marRight w:val="0"/>
          <w:marTop w:val="0"/>
          <w:marBottom w:val="0"/>
          <w:divBdr>
            <w:top w:val="none" w:sz="0" w:space="0" w:color="auto"/>
            <w:left w:val="none" w:sz="0" w:space="0" w:color="auto"/>
            <w:bottom w:val="none" w:sz="0" w:space="0" w:color="auto"/>
            <w:right w:val="none" w:sz="0" w:space="0" w:color="auto"/>
          </w:divBdr>
        </w:div>
      </w:divsChild>
    </w:div>
    <w:div w:id="1693725210">
      <w:bodyDiv w:val="1"/>
      <w:marLeft w:val="0"/>
      <w:marRight w:val="0"/>
      <w:marTop w:val="0"/>
      <w:marBottom w:val="0"/>
      <w:divBdr>
        <w:top w:val="none" w:sz="0" w:space="0" w:color="auto"/>
        <w:left w:val="none" w:sz="0" w:space="0" w:color="auto"/>
        <w:bottom w:val="none" w:sz="0" w:space="0" w:color="auto"/>
        <w:right w:val="none" w:sz="0" w:space="0" w:color="auto"/>
      </w:divBdr>
    </w:div>
    <w:div w:id="2003003779">
      <w:bodyDiv w:val="1"/>
      <w:marLeft w:val="0"/>
      <w:marRight w:val="0"/>
      <w:marTop w:val="0"/>
      <w:marBottom w:val="0"/>
      <w:divBdr>
        <w:top w:val="none" w:sz="0" w:space="0" w:color="auto"/>
        <w:left w:val="none" w:sz="0" w:space="0" w:color="auto"/>
        <w:bottom w:val="none" w:sz="0" w:space="0" w:color="auto"/>
        <w:right w:val="none" w:sz="0" w:space="0" w:color="auto"/>
      </w:divBdr>
      <w:divsChild>
        <w:div w:id="193732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34749d4627134a1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FFAA628F-01D7-4105-A6B7-55A692B0B0A0}">
    <t:Anchor>
      <t:Comment id="382216404"/>
    </t:Anchor>
    <t:History>
      <t:Event id="{5B351955-5D76-449D-9E6F-7E8E65977EF6}" time="2021-04-20T15:24:24Z">
        <t:Attribution userId="S::e.vanbun@wml.nl::743bb621-8e4d-459a-9954-da77ea8e8e8d" userProvider="AD" userName="Bun Esther van"/>
        <t:Anchor>
          <t:Comment id="2047705321"/>
        </t:Anchor>
        <t:Create/>
      </t:Event>
      <t:Event id="{ECC85E9F-1FF3-4D59-B9BF-1BEAC7B15FFA}" time="2021-04-20T15:24:24Z">
        <t:Attribution userId="S::e.vanbun@wml.nl::743bb621-8e4d-459a-9954-da77ea8e8e8d" userProvider="AD" userName="Bun Esther van"/>
        <t:Anchor>
          <t:Comment id="2047705321"/>
        </t:Anchor>
        <t:Assign userId="S::T.vanWell@wml.nl::a5f14924-53ff-454a-8a1f-edf32816739d" userProvider="AD" userName="Well Theo van"/>
      </t:Event>
      <t:Event id="{3D88E9FB-B8BC-418D-997A-C67DFF1E25EB}" time="2021-04-20T15:24:24Z">
        <t:Attribution userId="S::e.vanbun@wml.nl::743bb621-8e4d-459a-9954-da77ea8e8e8d" userProvider="AD" userName="Bun Esther van"/>
        <t:Anchor>
          <t:Comment id="2047705321"/>
        </t:Anchor>
        <t:SetTitle title="@Well Theo van : zou jij dit nog kunnen toelichten? :) Merci!"/>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3a3aca9c-e23e-4218-ba3a-2e0fb28352ac">
      <Terms xmlns="http://schemas.microsoft.com/office/infopath/2007/PartnerControls"/>
    </lcf76f155ced4ddcb4097134ff3c332f>
    <SharedWithUsers xmlns="1553cb72-c4cf-4dad-9a04-fa8d55d70629">
      <UserInfo>
        <DisplayName>Gino Broeckhoven</DisplayName>
        <AccountId>151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73194-3056-43C2-816B-3D3BD2338C73}">
  <ds:schemaRefs>
    <ds:schemaRef ds:uri="http://schemas.openxmlformats.org/officeDocument/2006/bibliography"/>
  </ds:schemaRefs>
</ds:datastoreItem>
</file>

<file path=customXml/itemProps2.xml><?xml version="1.0" encoding="utf-8"?>
<ds:datastoreItem xmlns:ds="http://schemas.openxmlformats.org/officeDocument/2006/customXml" ds:itemID="{BADF7504-8732-446A-86D0-62F53BE65B22}">
  <ds:schemaRefs>
    <ds:schemaRef ds:uri="http://schemas.microsoft.com/sharepoint/v3/contenttype/forms"/>
  </ds:schemaRefs>
</ds:datastoreItem>
</file>

<file path=customXml/itemProps3.xml><?xml version="1.0" encoding="utf-8"?>
<ds:datastoreItem xmlns:ds="http://schemas.openxmlformats.org/officeDocument/2006/customXml" ds:itemID="{B0E8506B-E7A0-4072-A262-50B6AD379780}">
  <ds:schemaRefs>
    <ds:schemaRef ds:uri="http://schemas.microsoft.com/office/2006/metadata/properties"/>
    <ds:schemaRef ds:uri="http://schemas.microsoft.com/office/infopath/2007/PartnerControls"/>
    <ds:schemaRef ds:uri="9043eea9-c6a2-41bd-a216-33d45f9f09e1"/>
    <ds:schemaRef ds:uri="3a3aca9c-e23e-4218-ba3a-2e0fb28352ac"/>
    <ds:schemaRef ds:uri="1553cb72-c4cf-4dad-9a04-fa8d55d70629"/>
  </ds:schemaRefs>
</ds:datastoreItem>
</file>

<file path=customXml/itemProps4.xml><?xml version="1.0" encoding="utf-8"?>
<ds:datastoreItem xmlns:ds="http://schemas.openxmlformats.org/officeDocument/2006/customXml" ds:itemID="{107554B0-75BA-4661-B860-30A9CFC7B31E}"/>
</file>

<file path=docProps/app.xml><?xml version="1.0" encoding="utf-8"?>
<Properties xmlns="http://schemas.openxmlformats.org/officeDocument/2006/extended-properties" xmlns:vt="http://schemas.openxmlformats.org/officeDocument/2006/docPropsVTypes">
  <Template>Normal.dotm</Template>
  <TotalTime>2</TotalTime>
  <Pages>14</Pages>
  <Words>4202</Words>
  <Characters>23117</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Walterus Ann</dc:creator>
  <cp:keywords/>
  <dc:description/>
  <cp:lastModifiedBy>Ann Walterus</cp:lastModifiedBy>
  <cp:revision>4</cp:revision>
  <dcterms:created xsi:type="dcterms:W3CDTF">2023-03-02T09:13:00Z</dcterms:created>
  <dcterms:modified xsi:type="dcterms:W3CDTF">2023-03-02T09:15:00Z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0x010100CDE6181D5DD7BD409E9ABC36301343C4</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ClusterType">
    <vt:lpwstr>3;#Team|c614ed86-6527-4042-aa9d-da80e2b69463</vt:lpwstr>
  </property>
  <property fmtid="{D5CDD505-2E9C-101B-9397-08002B2CF9AE}" pid="6" name="TNOC_DocumentCategory">
    <vt:lpwstr/>
  </property>
  <property fmtid="{D5CDD505-2E9C-101B-9397-08002B2CF9AE}" pid="7" name="TNOC_DocumentSetType">
    <vt:lpwstr/>
  </property>
  <property fmtid="{D5CDD505-2E9C-101B-9397-08002B2CF9AE}" pid="8" name="_dlc_DocIdItemGuid">
    <vt:lpwstr>de3e23c2-f533-43a1-8ffe-ebd022e8e1ae</vt:lpwstr>
  </property>
  <property fmtid="{D5CDD505-2E9C-101B-9397-08002B2CF9AE}" pid="9" name="MediaServiceImageTags">
    <vt:lpwstr/>
  </property>
</Properties>
</file>